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160"/>
        <w:gridCol w:w="3837"/>
        <w:gridCol w:w="3499"/>
      </w:tblGrid>
      <w:tr w:rsidR="00FC60FB" w14:paraId="50C412AD" w14:textId="77777777" w:rsidTr="00040547">
        <w:tc>
          <w:tcPr>
            <w:tcW w:w="13994" w:type="dxa"/>
            <w:gridSpan w:val="4"/>
            <w:shd w:val="clear" w:color="auto" w:fill="FFD966" w:themeFill="accent4" w:themeFillTint="99"/>
          </w:tcPr>
          <w:p w14:paraId="7EA73915" w14:textId="77777777" w:rsidR="007D2CD4" w:rsidRDefault="00FC60FB" w:rsidP="00FC60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FC60F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Env</w:t>
            </w:r>
            <w:r w:rsidR="007D2CD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ironmentálny akčný plán školy</w:t>
            </w:r>
          </w:p>
          <w:p w14:paraId="199A039A" w14:textId="7045E6E4" w:rsidR="00FC60FB" w:rsidRPr="00FC60FB" w:rsidRDefault="007D2CD4" w:rsidP="00FC60FB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ZŠ SSV, </w:t>
            </w:r>
            <w:proofErr w:type="spellStart"/>
            <w:r>
              <w:rPr>
                <w:rFonts w:ascii="Arial" w:hAnsi="Arial" w:cs="Arial"/>
                <w:i/>
                <w:iCs/>
                <w:sz w:val="32"/>
                <w:szCs w:val="32"/>
              </w:rPr>
              <w:t>Skuteckého</w:t>
            </w:r>
            <w:proofErr w:type="spellEnd"/>
            <w:r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8, Banská </w:t>
            </w:r>
            <w:r w:rsidR="00FC60FB" w:rsidRPr="00FC60FB">
              <w:rPr>
                <w:rFonts w:ascii="Arial" w:hAnsi="Arial" w:cs="Arial"/>
                <w:i/>
                <w:iCs/>
                <w:sz w:val="32"/>
                <w:szCs w:val="32"/>
              </w:rPr>
              <w:t>Bystrica</w:t>
            </w:r>
          </w:p>
          <w:p w14:paraId="4488D79A" w14:textId="77777777" w:rsidR="00FC60FB" w:rsidRDefault="00FC60FB" w:rsidP="00FC60FB"/>
        </w:tc>
      </w:tr>
      <w:tr w:rsidR="00FC60FB" w14:paraId="6DE2CA4A" w14:textId="77777777" w:rsidTr="00040547">
        <w:tc>
          <w:tcPr>
            <w:tcW w:w="13994" w:type="dxa"/>
            <w:gridSpan w:val="4"/>
            <w:vAlign w:val="center"/>
          </w:tcPr>
          <w:p w14:paraId="0D0D47A0" w14:textId="545FA4A8" w:rsidR="00FC60FB" w:rsidRPr="00FC60FB" w:rsidRDefault="00FC60FB" w:rsidP="00FC60F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C6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ZVOLENÁ PRIORITNÁ TÉMA:            </w:t>
            </w:r>
            <w:r w:rsidR="00676ED6">
              <w:rPr>
                <w:rFonts w:ascii="Arial" w:hAnsi="Arial" w:cs="Arial"/>
                <w:i/>
                <w:iCs/>
                <w:sz w:val="24"/>
                <w:szCs w:val="24"/>
              </w:rPr>
              <w:t>Zeleň a ochrana prírody</w:t>
            </w:r>
            <w:r w:rsidRPr="00FC60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pre certifikačné obdobie:  </w:t>
            </w:r>
            <w:bookmarkStart w:id="0" w:name="_GoBack"/>
            <w:r w:rsidR="00676ED6">
              <w:rPr>
                <w:rFonts w:ascii="Arial" w:hAnsi="Arial" w:cs="Arial"/>
                <w:i/>
                <w:iCs/>
                <w:sz w:val="24"/>
                <w:szCs w:val="24"/>
              </w:rPr>
              <w:t>2022/2023, 2023/2024</w:t>
            </w:r>
            <w:bookmarkEnd w:id="0"/>
          </w:p>
          <w:p w14:paraId="51817142" w14:textId="77777777" w:rsidR="00FC60FB" w:rsidRPr="00FC60FB" w:rsidRDefault="00FC60FB" w:rsidP="00FC60FB">
            <w:pPr>
              <w:rPr>
                <w:sz w:val="24"/>
                <w:szCs w:val="24"/>
              </w:rPr>
            </w:pPr>
          </w:p>
        </w:tc>
      </w:tr>
      <w:tr w:rsidR="00FC60FB" w14:paraId="309680C9" w14:textId="77777777" w:rsidTr="00040547">
        <w:tc>
          <w:tcPr>
            <w:tcW w:w="6658" w:type="dxa"/>
            <w:gridSpan w:val="2"/>
            <w:shd w:val="clear" w:color="auto" w:fill="DDDDDD"/>
          </w:tcPr>
          <w:p w14:paraId="30776681" w14:textId="77777777" w:rsidR="00FC60FB" w:rsidRPr="00FC60FB" w:rsidRDefault="00FC60FB" w:rsidP="00FC6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0FB">
              <w:rPr>
                <w:rFonts w:ascii="Arial" w:hAnsi="Arial" w:cs="Arial"/>
                <w:b/>
                <w:bCs/>
                <w:sz w:val="24"/>
                <w:szCs w:val="24"/>
              </w:rPr>
              <w:t>Silné stránky</w:t>
            </w:r>
          </w:p>
          <w:p w14:paraId="6FA432CF" w14:textId="77777777" w:rsidR="00FC60FB" w:rsidRPr="00FC60FB" w:rsidRDefault="00FC60FB" w:rsidP="00FC6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2"/>
            <w:shd w:val="clear" w:color="auto" w:fill="DDDDDD"/>
          </w:tcPr>
          <w:p w14:paraId="093E2823" w14:textId="77777777" w:rsidR="00FC60FB" w:rsidRPr="00FC60FB" w:rsidRDefault="00FC60FB" w:rsidP="00FC60FB">
            <w:pPr>
              <w:jc w:val="center"/>
              <w:rPr>
                <w:sz w:val="24"/>
                <w:szCs w:val="24"/>
              </w:rPr>
            </w:pPr>
            <w:r w:rsidRPr="00FC60FB">
              <w:rPr>
                <w:rFonts w:ascii="Arial" w:hAnsi="Arial" w:cs="Arial"/>
                <w:b/>
                <w:bCs/>
                <w:sz w:val="24"/>
                <w:szCs w:val="24"/>
              </w:rPr>
              <w:t>Slabé stránky</w:t>
            </w:r>
          </w:p>
        </w:tc>
      </w:tr>
      <w:tr w:rsidR="00FC60FB" w14:paraId="7D327866" w14:textId="77777777" w:rsidTr="00040547">
        <w:tc>
          <w:tcPr>
            <w:tcW w:w="6658" w:type="dxa"/>
            <w:gridSpan w:val="2"/>
          </w:tcPr>
          <w:p w14:paraId="18D77018" w14:textId="2A2A19C6" w:rsidR="00FC60FB" w:rsidRPr="00636C29" w:rsidRDefault="00676ED6" w:rsidP="00FC6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Napriek škole v centre mesta </w:t>
            </w:r>
            <w:r w:rsidR="00DB6FB8">
              <w:rPr>
                <w:rFonts w:ascii="Arial" w:hAnsi="Arial" w:cs="Arial"/>
                <w:sz w:val="24"/>
                <w:szCs w:val="24"/>
              </w:rPr>
              <w:t>máme školské ihrisko a záhradu v blízkosti areálu školy.</w:t>
            </w:r>
          </w:p>
        </w:tc>
        <w:tc>
          <w:tcPr>
            <w:tcW w:w="7336" w:type="dxa"/>
            <w:gridSpan w:val="2"/>
          </w:tcPr>
          <w:p w14:paraId="1BF410BA" w14:textId="0D6470F2" w:rsidR="00FC60FB" w:rsidRPr="00676ED6" w:rsidRDefault="00676ED6" w:rsidP="00AE72A9">
            <w:pPr>
              <w:rPr>
                <w:rFonts w:ascii="Arial" w:hAnsi="Arial" w:cs="Arial"/>
                <w:sz w:val="24"/>
                <w:szCs w:val="24"/>
              </w:rPr>
            </w:pPr>
            <w:r w:rsidRPr="00676ED6">
              <w:rPr>
                <w:rFonts w:ascii="Arial" w:hAnsi="Arial" w:cs="Arial"/>
                <w:sz w:val="24"/>
                <w:szCs w:val="24"/>
              </w:rPr>
              <w:t>Nedostatočne využ</w:t>
            </w:r>
            <w:r>
              <w:rPr>
                <w:rFonts w:ascii="Arial" w:hAnsi="Arial" w:cs="Arial"/>
                <w:sz w:val="24"/>
                <w:szCs w:val="24"/>
              </w:rPr>
              <w:t>ívame školskú záhradu na učenie v rôznych predmetoch.</w:t>
            </w:r>
          </w:p>
        </w:tc>
      </w:tr>
      <w:tr w:rsidR="00FC60FB" w14:paraId="0466B47F" w14:textId="77777777" w:rsidTr="00040547">
        <w:tc>
          <w:tcPr>
            <w:tcW w:w="6658" w:type="dxa"/>
            <w:gridSpan w:val="2"/>
          </w:tcPr>
          <w:p w14:paraId="1441D02D" w14:textId="2A2ED9E9" w:rsidR="00FC60FB" w:rsidRPr="00636C29" w:rsidRDefault="00676ED6" w:rsidP="00FC6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Máme vyvýšené záhony.</w:t>
            </w:r>
          </w:p>
        </w:tc>
        <w:tc>
          <w:tcPr>
            <w:tcW w:w="7336" w:type="dxa"/>
            <w:gridSpan w:val="2"/>
          </w:tcPr>
          <w:p w14:paraId="3BDC1036" w14:textId="0328539E" w:rsidR="00FC60FB" w:rsidRPr="00676ED6" w:rsidRDefault="00DB6FB8" w:rsidP="00FC6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Nemáme na školskom ihrisku a v záhrade</w:t>
            </w:r>
            <w:r w:rsidRPr="00BD40E7">
              <w:rPr>
                <w:rFonts w:ascii="Arial" w:hAnsi="Arial" w:cs="Arial"/>
                <w:sz w:val="24"/>
                <w:szCs w:val="24"/>
              </w:rPr>
              <w:t xml:space="preserve"> drev</w:t>
            </w:r>
            <w:r>
              <w:rPr>
                <w:rFonts w:ascii="Arial" w:hAnsi="Arial" w:cs="Arial"/>
                <w:sz w:val="24"/>
                <w:szCs w:val="24"/>
              </w:rPr>
              <w:t>iny a rastliny označené menovkami. Chýba náučný chodník/tabule.</w:t>
            </w:r>
          </w:p>
        </w:tc>
      </w:tr>
      <w:tr w:rsidR="00D51DF9" w14:paraId="767CC761" w14:textId="77777777" w:rsidTr="00040547">
        <w:tc>
          <w:tcPr>
            <w:tcW w:w="6658" w:type="dxa"/>
            <w:gridSpan w:val="2"/>
          </w:tcPr>
          <w:p w14:paraId="73272D8C" w14:textId="0B80F866" w:rsidR="00D51DF9" w:rsidRPr="00636C29" w:rsidRDefault="00DB6FB8" w:rsidP="00FC6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Máme altánok</w:t>
            </w:r>
            <w:r w:rsidR="00676E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36" w:type="dxa"/>
            <w:gridSpan w:val="2"/>
          </w:tcPr>
          <w:p w14:paraId="682F37CE" w14:textId="49B09836" w:rsidR="00CF4626" w:rsidRPr="00676ED6" w:rsidRDefault="00DB6FB8" w:rsidP="00676E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školskom pozemku chýba viac lokálnych/pôvodných druhov bylín a drevín.</w:t>
            </w:r>
          </w:p>
        </w:tc>
      </w:tr>
      <w:tr w:rsidR="00D51DF9" w14:paraId="29FC2B2E" w14:textId="77777777" w:rsidTr="00040547">
        <w:tc>
          <w:tcPr>
            <w:tcW w:w="6658" w:type="dxa"/>
            <w:gridSpan w:val="2"/>
          </w:tcPr>
          <w:p w14:paraId="2BF9C382" w14:textId="4452BC27" w:rsidR="00D51DF9" w:rsidRPr="00636C29" w:rsidRDefault="00676ED6" w:rsidP="00297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Máme </w:t>
            </w:r>
            <w:r w:rsidR="0029704C">
              <w:rPr>
                <w:rFonts w:ascii="Arial" w:hAnsi="Arial" w:cs="Arial"/>
                <w:sz w:val="24"/>
                <w:szCs w:val="24"/>
              </w:rPr>
              <w:t>domček</w:t>
            </w:r>
            <w:r w:rsidR="0029704C" w:rsidRPr="000405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 náradím a prístupom vody. </w:t>
            </w:r>
          </w:p>
        </w:tc>
        <w:tc>
          <w:tcPr>
            <w:tcW w:w="7336" w:type="dxa"/>
            <w:gridSpan w:val="2"/>
          </w:tcPr>
          <w:p w14:paraId="27CE2207" w14:textId="50168802" w:rsidR="00D51DF9" w:rsidRPr="00FC60FB" w:rsidRDefault="00DB6FB8" w:rsidP="00AE7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Chýba záhon na pestovanie byliniek – bylinková špirála.</w:t>
            </w:r>
          </w:p>
        </w:tc>
      </w:tr>
      <w:tr w:rsidR="00676ED6" w14:paraId="4C8DB05F" w14:textId="77777777" w:rsidTr="00040547">
        <w:tc>
          <w:tcPr>
            <w:tcW w:w="6658" w:type="dxa"/>
            <w:gridSpan w:val="2"/>
          </w:tcPr>
          <w:p w14:paraId="002EE0FA" w14:textId="4F65299F" w:rsidR="00676ED6" w:rsidRDefault="00676ED6" w:rsidP="00297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Máme vybudované </w:t>
            </w:r>
            <w:r w:rsidR="0029704C" w:rsidRPr="000405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nádrže </w:t>
            </w:r>
            <w:r w:rsidRPr="00040547">
              <w:rPr>
                <w:rFonts w:ascii="Arial" w:hAnsi="Arial" w:cs="Arial"/>
                <w:color w:val="000000" w:themeColor="text1"/>
                <w:sz w:val="24"/>
                <w:szCs w:val="24"/>
              </w:rPr>
              <w:t>na odchytávanie dažďovej vody.</w:t>
            </w:r>
          </w:p>
        </w:tc>
        <w:tc>
          <w:tcPr>
            <w:tcW w:w="7336" w:type="dxa"/>
            <w:gridSpan w:val="2"/>
          </w:tcPr>
          <w:p w14:paraId="21797BC3" w14:textId="0305A8DC" w:rsidR="00676ED6" w:rsidRPr="00FC60FB" w:rsidRDefault="00DB6FB8" w:rsidP="00AE72A9">
            <w:pPr>
              <w:rPr>
                <w:rFonts w:ascii="Arial" w:hAnsi="Arial" w:cs="Arial"/>
                <w:sz w:val="24"/>
                <w:szCs w:val="24"/>
              </w:rPr>
            </w:pPr>
            <w:r w:rsidRPr="00676ED6">
              <w:rPr>
                <w:rFonts w:ascii="Arial" w:hAnsi="Arial" w:cs="Arial"/>
                <w:sz w:val="24"/>
                <w:szCs w:val="24"/>
              </w:rPr>
              <w:t>Nedisponujeme žiadnymi živočíchmi. Chýba hmyzí domček</w:t>
            </w:r>
            <w:r>
              <w:rPr>
                <w:rFonts w:ascii="Arial" w:hAnsi="Arial" w:cs="Arial"/>
                <w:sz w:val="24"/>
                <w:szCs w:val="24"/>
              </w:rPr>
              <w:t>, viac vtačích búdok</w:t>
            </w:r>
            <w:r w:rsidRPr="00676ED6">
              <w:rPr>
                <w:rFonts w:ascii="Arial" w:hAnsi="Arial" w:cs="Arial"/>
                <w:sz w:val="24"/>
                <w:szCs w:val="24"/>
              </w:rPr>
              <w:t xml:space="preserve"> a pod.</w:t>
            </w:r>
          </w:p>
        </w:tc>
      </w:tr>
      <w:tr w:rsidR="00BD40E7" w14:paraId="76D87742" w14:textId="77777777" w:rsidTr="00040547">
        <w:tc>
          <w:tcPr>
            <w:tcW w:w="6658" w:type="dxa"/>
            <w:gridSpan w:val="2"/>
          </w:tcPr>
          <w:p w14:paraId="454F9044" w14:textId="048FA1BC" w:rsidR="00BD40E7" w:rsidRDefault="00BD40E7" w:rsidP="00BD40E7">
            <w:pPr>
              <w:rPr>
                <w:rFonts w:ascii="Arial" w:hAnsi="Arial" w:cs="Arial"/>
                <w:sz w:val="24"/>
                <w:szCs w:val="24"/>
              </w:rPr>
            </w:pPr>
            <w:r w:rsidRPr="00BD40E7">
              <w:rPr>
                <w:rFonts w:ascii="Arial" w:hAnsi="Arial" w:cs="Arial"/>
                <w:sz w:val="24"/>
                <w:szCs w:val="24"/>
              </w:rPr>
              <w:t xml:space="preserve">Máme zriadené </w:t>
            </w:r>
            <w:proofErr w:type="spellStart"/>
            <w:r w:rsidRPr="00BD40E7">
              <w:rPr>
                <w:rFonts w:ascii="Arial" w:hAnsi="Arial" w:cs="Arial"/>
                <w:sz w:val="24"/>
                <w:szCs w:val="24"/>
              </w:rPr>
              <w:t>kompostovi</w:t>
            </w:r>
            <w:r>
              <w:rPr>
                <w:rFonts w:ascii="Arial" w:hAnsi="Arial" w:cs="Arial"/>
                <w:sz w:val="24"/>
                <w:szCs w:val="24"/>
              </w:rPr>
              <w:t>sko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/záhradný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kompostér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škol</w:t>
            </w:r>
            <w:r w:rsidRPr="00BD40E7">
              <w:rPr>
                <w:rFonts w:ascii="Arial" w:hAnsi="Arial" w:cs="Arial"/>
                <w:sz w:val="24"/>
                <w:szCs w:val="24"/>
              </w:rPr>
              <w:t>skom pozemku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36" w:type="dxa"/>
            <w:gridSpan w:val="2"/>
          </w:tcPr>
          <w:p w14:paraId="185E5B12" w14:textId="0F575386" w:rsidR="00BD40E7" w:rsidRDefault="00BD40E7" w:rsidP="00AE72A9">
            <w:pPr>
              <w:rPr>
                <w:rFonts w:ascii="Arial" w:hAnsi="Arial" w:cs="Arial"/>
                <w:sz w:val="24"/>
                <w:szCs w:val="24"/>
              </w:rPr>
            </w:pPr>
            <w:r w:rsidRPr="00676ED6">
              <w:rPr>
                <w:rFonts w:ascii="Arial" w:hAnsi="Arial" w:cs="Arial"/>
                <w:sz w:val="24"/>
                <w:szCs w:val="24"/>
              </w:rPr>
              <w:t>V areáli školy chýba vertikálna zeleň.</w:t>
            </w:r>
          </w:p>
        </w:tc>
      </w:tr>
      <w:tr w:rsidR="00676ED6" w14:paraId="121EA7CC" w14:textId="77777777" w:rsidTr="00040547">
        <w:tc>
          <w:tcPr>
            <w:tcW w:w="6658" w:type="dxa"/>
            <w:gridSpan w:val="2"/>
          </w:tcPr>
          <w:p w14:paraId="67422162" w14:textId="52659964" w:rsidR="00676ED6" w:rsidRDefault="00676ED6" w:rsidP="00FC6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Máme dostatočné množstvo interiérovej zelene v škole a v každej triede. </w:t>
            </w:r>
          </w:p>
        </w:tc>
        <w:tc>
          <w:tcPr>
            <w:tcW w:w="7336" w:type="dxa"/>
            <w:gridSpan w:val="2"/>
          </w:tcPr>
          <w:p w14:paraId="6F079CFE" w14:textId="4210F9CF" w:rsidR="00676ED6" w:rsidRPr="00FC60FB" w:rsidRDefault="00DB6FB8" w:rsidP="00AE72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Málo vysadených bylín</w:t>
            </w:r>
            <w:r w:rsidR="00BD40E7" w:rsidRPr="00BD40E7">
              <w:rPr>
                <w:rFonts w:ascii="Arial" w:hAnsi="Arial" w:cs="Arial"/>
                <w:sz w:val="24"/>
                <w:szCs w:val="24"/>
              </w:rPr>
              <w:t xml:space="preserve"> v areály školy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6ED6" w14:paraId="5D28D623" w14:textId="77777777" w:rsidTr="00040547">
        <w:tc>
          <w:tcPr>
            <w:tcW w:w="6658" w:type="dxa"/>
            <w:gridSpan w:val="2"/>
          </w:tcPr>
          <w:p w14:paraId="5F902E79" w14:textId="66598440" w:rsidR="00676ED6" w:rsidRDefault="00676ED6" w:rsidP="00FC6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Každoročne sa zapájame do vysádzania stromov na školskom pozemku alebo v rámci kraja BB.</w:t>
            </w:r>
          </w:p>
        </w:tc>
        <w:tc>
          <w:tcPr>
            <w:tcW w:w="7336" w:type="dxa"/>
            <w:gridSpan w:val="2"/>
          </w:tcPr>
          <w:p w14:paraId="3953C13B" w14:textId="45FCAA57" w:rsidR="00676ED6" w:rsidRPr="00FC60FB" w:rsidRDefault="00DB6FB8" w:rsidP="00BD4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Nemáme skúsenosti s rovesníckym vzdelávaním v téme Ochrana prírody, zeleň.</w:t>
            </w:r>
          </w:p>
        </w:tc>
      </w:tr>
      <w:tr w:rsidR="00BD40E7" w14:paraId="3CE4B391" w14:textId="77777777" w:rsidTr="00040547">
        <w:tc>
          <w:tcPr>
            <w:tcW w:w="6658" w:type="dxa"/>
            <w:gridSpan w:val="2"/>
          </w:tcPr>
          <w:p w14:paraId="4A0053E4" w14:textId="6DC61A99" w:rsidR="00BD40E7" w:rsidRDefault="00BD40E7" w:rsidP="00FC60FB">
            <w:pPr>
              <w:rPr>
                <w:rFonts w:ascii="Arial" w:hAnsi="Arial" w:cs="Arial"/>
                <w:sz w:val="24"/>
                <w:szCs w:val="24"/>
              </w:rPr>
            </w:pPr>
            <w:r w:rsidRPr="00BD40E7">
              <w:rPr>
                <w:rFonts w:ascii="Arial" w:hAnsi="Arial" w:cs="Arial"/>
                <w:sz w:val="24"/>
                <w:szCs w:val="24"/>
              </w:rPr>
              <w:t>Výučba o ochrane prírody</w:t>
            </w:r>
            <w:r w:rsidR="00DB6F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36" w:type="dxa"/>
            <w:gridSpan w:val="2"/>
          </w:tcPr>
          <w:p w14:paraId="099F3C9B" w14:textId="0477CD25" w:rsidR="00BD40E7" w:rsidRPr="00FC60FB" w:rsidRDefault="00BD40E7" w:rsidP="00AE72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0E7" w14:paraId="70A95F44" w14:textId="77777777" w:rsidTr="00040547">
        <w:tc>
          <w:tcPr>
            <w:tcW w:w="13994" w:type="dxa"/>
            <w:gridSpan w:val="4"/>
            <w:shd w:val="clear" w:color="auto" w:fill="FFD966" w:themeFill="accent4" w:themeFillTint="99"/>
          </w:tcPr>
          <w:p w14:paraId="1F111522" w14:textId="77777777" w:rsidR="00BD40E7" w:rsidRDefault="00BD40E7" w:rsidP="00AE72A9">
            <w:pPr>
              <w:rPr>
                <w:ins w:id="1" w:author="zsssvbb18" w:date="2023-01-21T09:13:00Z"/>
                <w:rFonts w:ascii="Arial" w:hAnsi="Arial" w:cs="Arial"/>
                <w:sz w:val="24"/>
                <w:szCs w:val="24"/>
              </w:rPr>
            </w:pPr>
            <w:r w:rsidRPr="00BD40E7">
              <w:rPr>
                <w:rFonts w:ascii="Arial" w:hAnsi="Arial" w:cs="Arial"/>
                <w:b/>
                <w:sz w:val="24"/>
                <w:szCs w:val="24"/>
              </w:rPr>
              <w:t>Východiskový stav</w:t>
            </w:r>
            <w:r w:rsidRPr="00BD40E7">
              <w:rPr>
                <w:rFonts w:ascii="Arial" w:hAnsi="Arial" w:cs="Arial"/>
                <w:sz w:val="24"/>
                <w:szCs w:val="24"/>
              </w:rPr>
              <w:t>: Školský dvor sa na vyučovanie využíva len príležitostne - väčšinou na hodinách TŠV</w:t>
            </w:r>
            <w:r>
              <w:rPr>
                <w:rFonts w:ascii="Arial" w:hAnsi="Arial" w:cs="Arial"/>
                <w:sz w:val="24"/>
                <w:szCs w:val="24"/>
              </w:rPr>
              <w:t xml:space="preserve"> a ŠKD.</w:t>
            </w:r>
          </w:p>
          <w:p w14:paraId="6BAD4127" w14:textId="10347A56" w:rsidR="00BD40E7" w:rsidRPr="00FC60FB" w:rsidRDefault="00F004A1" w:rsidP="00F00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Exteriérová zeleň na školskom pozemku tvorí približne 10%.</w:t>
            </w:r>
          </w:p>
        </w:tc>
      </w:tr>
      <w:tr w:rsidR="0056506A" w14:paraId="34BE862E" w14:textId="77777777" w:rsidTr="00040547">
        <w:tc>
          <w:tcPr>
            <w:tcW w:w="6658" w:type="dxa"/>
            <w:gridSpan w:val="2"/>
          </w:tcPr>
          <w:p w14:paraId="0D6A3B4D" w14:textId="7B87DFD5" w:rsidR="00BB35A9" w:rsidRDefault="00095910" w:rsidP="00FC6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EAP písomne schválila: Zuzana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Gallayová</w:t>
            </w:r>
            <w:proofErr w:type="spellEnd"/>
          </w:p>
          <w:p w14:paraId="3F71A4A8" w14:textId="77777777" w:rsidR="00BB35A9" w:rsidRDefault="00BB35A9" w:rsidP="00FC6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C696E7" w14:textId="77777777" w:rsidR="00BB35A9" w:rsidRDefault="00BB35A9" w:rsidP="00FC60F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B264C4" w14:textId="77777777" w:rsidR="0056506A" w:rsidRPr="00FC60FB" w:rsidRDefault="0056506A" w:rsidP="00FC60FB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  <w:gridSpan w:val="2"/>
          </w:tcPr>
          <w:p w14:paraId="3DD06422" w14:textId="32856E88" w:rsidR="0056506A" w:rsidRPr="00FC60FB" w:rsidRDefault="0056506A" w:rsidP="00FC6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0FB">
              <w:rPr>
                <w:rFonts w:ascii="Arial" w:hAnsi="Arial" w:cs="Arial"/>
                <w:b/>
                <w:bCs/>
                <w:sz w:val="24"/>
                <w:szCs w:val="24"/>
              </w:rPr>
              <w:t>Dátum schválenia:</w:t>
            </w:r>
            <w:r w:rsidR="008235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5910">
              <w:rPr>
                <w:rFonts w:ascii="Arial" w:hAnsi="Arial" w:cs="Arial"/>
                <w:b/>
                <w:bCs/>
                <w:sz w:val="24"/>
                <w:szCs w:val="24"/>
              </w:rPr>
              <w:t>21. 2. 2023</w:t>
            </w:r>
          </w:p>
          <w:p w14:paraId="7E9E3747" w14:textId="77777777" w:rsidR="0056506A" w:rsidRPr="00FC60FB" w:rsidRDefault="0056506A" w:rsidP="00FC6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B9136" w14:textId="77777777" w:rsidR="0056506A" w:rsidRPr="00FC60FB" w:rsidRDefault="0056506A" w:rsidP="00FC60FB">
            <w:pPr>
              <w:rPr>
                <w:sz w:val="24"/>
                <w:szCs w:val="24"/>
              </w:rPr>
            </w:pPr>
          </w:p>
        </w:tc>
      </w:tr>
      <w:tr w:rsidR="00FC60FB" w14:paraId="338B3A31" w14:textId="77777777" w:rsidTr="00040547">
        <w:tc>
          <w:tcPr>
            <w:tcW w:w="13994" w:type="dxa"/>
            <w:gridSpan w:val="4"/>
            <w:shd w:val="clear" w:color="auto" w:fill="DDDDDD"/>
          </w:tcPr>
          <w:p w14:paraId="2110B12A" w14:textId="2E733B0C" w:rsidR="00BD40E7" w:rsidRPr="00BD40E7" w:rsidRDefault="00FC60FB" w:rsidP="00BD40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3C23">
              <w:rPr>
                <w:rFonts w:ascii="Arial" w:hAnsi="Arial" w:cs="Arial"/>
                <w:b/>
                <w:bCs/>
                <w:sz w:val="24"/>
                <w:szCs w:val="24"/>
              </w:rPr>
              <w:t>CIEĽ 1:</w:t>
            </w:r>
            <w:r w:rsidRPr="00A63C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D40E7">
              <w:rPr>
                <w:rFonts w:ascii="Arial" w:hAnsi="Arial" w:cs="Arial"/>
                <w:bCs/>
                <w:sz w:val="24"/>
                <w:szCs w:val="24"/>
              </w:rPr>
              <w:t xml:space="preserve">Do marca 2024 vytvoriť zo školského dvora učebné prostredie umožňujúce realizáciu prevažnej </w:t>
            </w:r>
            <w:r w:rsidR="00BD40E7" w:rsidRPr="00BD40E7">
              <w:rPr>
                <w:rFonts w:ascii="Arial" w:hAnsi="Arial" w:cs="Arial"/>
                <w:bCs/>
                <w:sz w:val="24"/>
                <w:szCs w:val="24"/>
              </w:rPr>
              <w:t>časti vzdelávacích</w:t>
            </w:r>
          </w:p>
          <w:p w14:paraId="6BA85329" w14:textId="30E6468E" w:rsidR="00FC60FB" w:rsidRPr="00DB6FB8" w:rsidRDefault="00BD40E7" w:rsidP="000405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aktivít</w:t>
            </w:r>
            <w:r w:rsidR="0004054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B6FB8">
              <w:rPr>
                <w:rFonts w:ascii="Arial" w:hAnsi="Arial" w:cs="Arial"/>
                <w:bCs/>
                <w:sz w:val="24"/>
                <w:szCs w:val="24"/>
              </w:rPr>
              <w:t xml:space="preserve"> N</w:t>
            </w:r>
            <w:r w:rsidRPr="00BD40E7">
              <w:rPr>
                <w:rFonts w:ascii="Arial" w:hAnsi="Arial" w:cs="Arial"/>
                <w:bCs/>
                <w:sz w:val="24"/>
                <w:szCs w:val="24"/>
              </w:rPr>
              <w:t>a 1.</w:t>
            </w:r>
            <w:r w:rsidR="006B40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D40E7">
              <w:rPr>
                <w:rFonts w:ascii="Arial" w:hAnsi="Arial" w:cs="Arial"/>
                <w:bCs/>
                <w:sz w:val="24"/>
                <w:szCs w:val="24"/>
              </w:rPr>
              <w:t>stupni</w:t>
            </w:r>
            <w:r w:rsidR="00DB6FB8">
              <w:rPr>
                <w:rFonts w:ascii="Arial" w:hAnsi="Arial" w:cs="Arial"/>
                <w:bCs/>
                <w:sz w:val="24"/>
                <w:szCs w:val="24"/>
              </w:rPr>
              <w:t xml:space="preserve"> odučiť  aspoň 3</w:t>
            </w:r>
            <w:r w:rsidRPr="00BD40E7">
              <w:rPr>
                <w:rFonts w:ascii="Arial" w:hAnsi="Arial" w:cs="Arial"/>
                <w:bCs/>
                <w:sz w:val="24"/>
                <w:szCs w:val="24"/>
              </w:rPr>
              <w:t>VH  za mesiac a na 2.</w:t>
            </w:r>
            <w:r w:rsidR="006B40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D40E7">
              <w:rPr>
                <w:rFonts w:ascii="Arial" w:hAnsi="Arial" w:cs="Arial"/>
                <w:bCs/>
                <w:sz w:val="24"/>
                <w:szCs w:val="24"/>
              </w:rPr>
              <w:t>stupni aspoň 1VH za mesiac</w:t>
            </w:r>
            <w:r w:rsidR="00704CB3">
              <w:rPr>
                <w:rFonts w:ascii="Arial" w:hAnsi="Arial" w:cs="Arial"/>
                <w:bCs/>
                <w:sz w:val="24"/>
                <w:szCs w:val="24"/>
              </w:rPr>
              <w:t xml:space="preserve"> v každej triede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FC60FB" w14:paraId="63C14C03" w14:textId="77777777" w:rsidTr="00040547">
        <w:tc>
          <w:tcPr>
            <w:tcW w:w="3498" w:type="dxa"/>
          </w:tcPr>
          <w:p w14:paraId="7F442BA9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Aktivity</w:t>
            </w:r>
          </w:p>
        </w:tc>
        <w:tc>
          <w:tcPr>
            <w:tcW w:w="3160" w:type="dxa"/>
          </w:tcPr>
          <w:p w14:paraId="754BE5A2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Zodpovedná osoba a termín</w:t>
            </w:r>
          </w:p>
        </w:tc>
        <w:tc>
          <w:tcPr>
            <w:tcW w:w="3837" w:type="dxa"/>
          </w:tcPr>
          <w:p w14:paraId="7BB55FC6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Indikátor / </w:t>
            </w:r>
          </w:p>
          <w:p w14:paraId="78282CBB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Ukazovateľ úspechu</w:t>
            </w:r>
          </w:p>
        </w:tc>
        <w:tc>
          <w:tcPr>
            <w:tcW w:w="3499" w:type="dxa"/>
          </w:tcPr>
          <w:p w14:paraId="3849013D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Monitoring / Postupujeme podľa plánu?</w:t>
            </w:r>
          </w:p>
        </w:tc>
      </w:tr>
      <w:tr w:rsidR="00FC60FB" w14:paraId="58FFEBC3" w14:textId="77777777" w:rsidTr="00040547">
        <w:trPr>
          <w:trHeight w:val="1457"/>
        </w:trPr>
        <w:tc>
          <w:tcPr>
            <w:tcW w:w="3498" w:type="dxa"/>
          </w:tcPr>
          <w:p w14:paraId="60DE527A" w14:textId="54C9B699" w:rsidR="006B4005" w:rsidRPr="006B4005" w:rsidRDefault="006B4005" w:rsidP="006B400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</w:t>
            </w:r>
            <w:r w:rsidRPr="006B4005">
              <w:rPr>
                <w:rFonts w:ascii="Arial" w:hAnsi="Arial" w:cs="Arial"/>
              </w:rPr>
              <w:t>:</w:t>
            </w:r>
          </w:p>
          <w:p w14:paraId="25C35DDB" w14:textId="2C2F580A" w:rsidR="00FC60FB" w:rsidRDefault="006B4005" w:rsidP="006B4005">
            <w:pPr>
              <w:autoSpaceDE w:val="0"/>
              <w:snapToGrid w:val="0"/>
              <w:rPr>
                <w:ins w:id="2" w:author="Zuzana Gallayová" w:date="2023-01-17T17:16:00Z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Výsadba rastlín na školskom dvore </w:t>
            </w:r>
            <w:r w:rsidRPr="006B4005">
              <w:rPr>
                <w:rFonts w:ascii="Arial" w:hAnsi="Arial" w:cs="Arial"/>
              </w:rPr>
              <w:t>(</w:t>
            </w:r>
            <w:proofErr w:type="spellStart"/>
            <w:r w:rsidRPr="006B4005">
              <w:rPr>
                <w:rFonts w:ascii="Arial" w:hAnsi="Arial" w:cs="Arial"/>
              </w:rPr>
              <w:t>dovysádzanie</w:t>
            </w:r>
            <w:proofErr w:type="spellEnd"/>
            <w:r w:rsidRPr="006B4005">
              <w:rPr>
                <w:rFonts w:ascii="Arial" w:hAnsi="Arial" w:cs="Arial"/>
              </w:rPr>
              <w:t xml:space="preserve"> živého plotu</w:t>
            </w:r>
            <w:r>
              <w:rPr>
                <w:rFonts w:ascii="Arial" w:hAnsi="Arial" w:cs="Arial"/>
              </w:rPr>
              <w:t xml:space="preserve"> z pôvodných druhov drevín</w:t>
            </w:r>
            <w:r w:rsidRPr="006B4005">
              <w:rPr>
                <w:rFonts w:ascii="Arial" w:hAnsi="Arial" w:cs="Arial"/>
              </w:rPr>
              <w:t>, bylinkové</w:t>
            </w:r>
            <w:r>
              <w:rPr>
                <w:rFonts w:ascii="Arial" w:hAnsi="Arial" w:cs="Arial"/>
              </w:rPr>
              <w:t xml:space="preserve"> špirály</w:t>
            </w:r>
            <w:r w:rsidRPr="006B4005">
              <w:rPr>
                <w:rFonts w:ascii="Arial" w:hAnsi="Arial" w:cs="Arial"/>
              </w:rPr>
              <w:t xml:space="preserve"> a r</w:t>
            </w:r>
            <w:r>
              <w:rPr>
                <w:rFonts w:ascii="Arial" w:hAnsi="Arial" w:cs="Arial"/>
              </w:rPr>
              <w:t>astlinné kútiky v areály školy).</w:t>
            </w:r>
            <w:r w:rsidR="008B3D0C">
              <w:rPr>
                <w:rFonts w:ascii="Arial" w:hAnsi="Arial" w:cs="Arial"/>
              </w:rPr>
              <w:t xml:space="preserve"> Využívanie zberných nádob na polievanie areálu ihriska.</w:t>
            </w:r>
          </w:p>
          <w:p w14:paraId="52F47299" w14:textId="77777777" w:rsidR="0029704C" w:rsidRDefault="0029704C" w:rsidP="006B4005">
            <w:pPr>
              <w:autoSpaceDE w:val="0"/>
              <w:snapToGrid w:val="0"/>
              <w:rPr>
                <w:ins w:id="3" w:author="Zuzana Gallayová" w:date="2023-01-17T17:16:00Z"/>
                <w:rFonts w:ascii="Arial" w:hAnsi="Arial" w:cs="Arial"/>
              </w:rPr>
            </w:pPr>
          </w:p>
          <w:p w14:paraId="26D145BE" w14:textId="1C815218" w:rsidR="0029704C" w:rsidRPr="003C795C" w:rsidRDefault="0029704C" w:rsidP="006B400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14:paraId="7DC6CEB1" w14:textId="77777777" w:rsidR="004B38FA" w:rsidRDefault="006B4005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Z: </w:t>
            </w:r>
            <w:proofErr w:type="spellStart"/>
            <w:r>
              <w:rPr>
                <w:rFonts w:ascii="Arial" w:hAnsi="Arial" w:cs="Arial"/>
              </w:rPr>
              <w:t>tr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6B4005">
              <w:rPr>
                <w:rFonts w:ascii="Arial" w:hAnsi="Arial" w:cs="Arial"/>
              </w:rPr>
              <w:t>učitelia</w:t>
            </w:r>
          </w:p>
          <w:p w14:paraId="3E449FB6" w14:textId="77777777" w:rsidR="004B38FA" w:rsidRDefault="004B38FA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M. Murgašova</w:t>
            </w:r>
          </w:p>
          <w:p w14:paraId="254498DB" w14:textId="77777777" w:rsidR="004B38FA" w:rsidRDefault="004B38FA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R. </w:t>
            </w:r>
            <w:proofErr w:type="spellStart"/>
            <w:r>
              <w:rPr>
                <w:rFonts w:ascii="Arial" w:hAnsi="Arial" w:cs="Arial"/>
              </w:rPr>
              <w:t>Paučula</w:t>
            </w:r>
            <w:proofErr w:type="spellEnd"/>
          </w:p>
          <w:p w14:paraId="287C47DF" w14:textId="77777777" w:rsidR="004B38FA" w:rsidRDefault="004B38FA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p. </w:t>
            </w:r>
            <w:proofErr w:type="spellStart"/>
            <w:r>
              <w:rPr>
                <w:rFonts w:ascii="Arial" w:hAnsi="Arial" w:cs="Arial"/>
              </w:rPr>
              <w:t>Šperka</w:t>
            </w:r>
            <w:proofErr w:type="spellEnd"/>
          </w:p>
          <w:p w14:paraId="2722D7B7" w14:textId="77777777" w:rsidR="004B38FA" w:rsidRDefault="004B38FA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M. Šperková</w:t>
            </w:r>
          </w:p>
          <w:p w14:paraId="38EDE7B3" w14:textId="10CA3F48" w:rsidR="006B4005" w:rsidRDefault="004B38FA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M. </w:t>
            </w:r>
            <w:proofErr w:type="spellStart"/>
            <w:r w:rsidR="006B4005">
              <w:rPr>
                <w:rFonts w:ascii="Arial" w:hAnsi="Arial" w:cs="Arial"/>
              </w:rPr>
              <w:t>Lajmonová</w:t>
            </w:r>
            <w:proofErr w:type="spellEnd"/>
          </w:p>
          <w:p w14:paraId="2E1F7A77" w14:textId="77777777" w:rsidR="006B4005" w:rsidRDefault="006B4005" w:rsidP="006B4005">
            <w:pPr>
              <w:rPr>
                <w:rFonts w:ascii="Arial" w:hAnsi="Arial" w:cs="Arial"/>
              </w:rPr>
            </w:pPr>
          </w:p>
          <w:p w14:paraId="226ECC5B" w14:textId="39EA565E" w:rsidR="008C27E1" w:rsidRPr="00FC60FB" w:rsidRDefault="006B4005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marec/apríl 2023</w:t>
            </w:r>
            <w:r w:rsidR="00432FD5">
              <w:rPr>
                <w:rFonts w:ascii="Arial" w:hAnsi="Arial" w:cs="Arial"/>
              </w:rPr>
              <w:tab/>
            </w:r>
          </w:p>
        </w:tc>
        <w:tc>
          <w:tcPr>
            <w:tcW w:w="3837" w:type="dxa"/>
          </w:tcPr>
          <w:p w14:paraId="6E002A3D" w14:textId="77777777" w:rsidR="00FC60FB" w:rsidRDefault="006B4005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Výsadbu uskutočnia aspoň 4 triedy II. stupňa na hodinách etickej výchovy, občianskej výchovy, techniky, biológie a 1 trieda I. stupňa.</w:t>
            </w:r>
          </w:p>
          <w:p w14:paraId="6BAD6C4F" w14:textId="77777777" w:rsidR="004B38FA" w:rsidRDefault="004B38FA" w:rsidP="006B4005">
            <w:pPr>
              <w:rPr>
                <w:ins w:id="4" w:author="zsssvbb18" w:date="2023-01-21T10:42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Minimálne 1 bylinková špirála, 1 živý plot z pôvodných druhov drevín, aspoň 2 bylinné kútiky.</w:t>
            </w:r>
          </w:p>
          <w:p w14:paraId="0FA28BCA" w14:textId="236B54FE" w:rsidR="0029704C" w:rsidRPr="006B4005" w:rsidRDefault="00F74342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Výučba prebehne minimálne v jednej triede I. stupňa a v 5.,6., 8. a 9. ročníku po jednej vyučovacej hodine.</w:t>
            </w:r>
          </w:p>
        </w:tc>
        <w:tc>
          <w:tcPr>
            <w:tcW w:w="3499" w:type="dxa"/>
          </w:tcPr>
          <w:p w14:paraId="69D9863E" w14:textId="094C2046" w:rsidR="00FC60FB" w:rsidRDefault="00FC60FB" w:rsidP="00676ED6"/>
        </w:tc>
      </w:tr>
      <w:tr w:rsidR="00BB35A9" w14:paraId="175D8886" w14:textId="77777777" w:rsidTr="00040547">
        <w:trPr>
          <w:trHeight w:val="1457"/>
        </w:trPr>
        <w:tc>
          <w:tcPr>
            <w:tcW w:w="3498" w:type="dxa"/>
          </w:tcPr>
          <w:p w14:paraId="69683528" w14:textId="4B341171" w:rsidR="00BB35A9" w:rsidRPr="00BB35A9" w:rsidRDefault="00BB35A9" w:rsidP="00BB35A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2</w:t>
            </w:r>
            <w:r w:rsidRPr="00BB35A9">
              <w:rPr>
                <w:rFonts w:ascii="Arial" w:hAnsi="Arial" w:cs="Arial"/>
              </w:rPr>
              <w:t>:</w:t>
            </w:r>
          </w:p>
          <w:p w14:paraId="5DCC3338" w14:textId="77777777" w:rsidR="00BB35A9" w:rsidRPr="00BB35A9" w:rsidRDefault="00BB35A9" w:rsidP="00BB35A9">
            <w:pPr>
              <w:autoSpaceDE w:val="0"/>
              <w:snapToGrid w:val="0"/>
              <w:rPr>
                <w:rFonts w:ascii="Arial" w:hAnsi="Arial" w:cs="Arial"/>
              </w:rPr>
            </w:pPr>
            <w:r w:rsidRPr="00BB35A9">
              <w:rPr>
                <w:rFonts w:ascii="Arial" w:hAnsi="Arial" w:cs="Arial"/>
              </w:rPr>
              <w:t>Zasadiť spolu s deťmi</w:t>
            </w:r>
          </w:p>
          <w:p w14:paraId="7DD5D690" w14:textId="77777777" w:rsidR="00BB35A9" w:rsidRPr="00BB35A9" w:rsidRDefault="00BB35A9" w:rsidP="00BB35A9">
            <w:pPr>
              <w:autoSpaceDE w:val="0"/>
              <w:snapToGrid w:val="0"/>
              <w:rPr>
                <w:rFonts w:ascii="Arial" w:hAnsi="Arial" w:cs="Arial"/>
              </w:rPr>
            </w:pPr>
            <w:r w:rsidRPr="00BB35A9">
              <w:rPr>
                <w:rFonts w:ascii="Arial" w:hAnsi="Arial" w:cs="Arial"/>
              </w:rPr>
              <w:t>najmenej dva ovocné</w:t>
            </w:r>
          </w:p>
          <w:p w14:paraId="04523C4E" w14:textId="6F3B1C0B" w:rsidR="00BB35A9" w:rsidRPr="00BB35A9" w:rsidRDefault="00BB35A9" w:rsidP="00BB35A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stromy a dve lokálne dreviny,</w:t>
            </w:r>
          </w:p>
          <w:p w14:paraId="61E0349B" w14:textId="77777777" w:rsidR="00BB35A9" w:rsidRPr="00BB35A9" w:rsidRDefault="00BB35A9" w:rsidP="00BB35A9">
            <w:pPr>
              <w:autoSpaceDE w:val="0"/>
              <w:snapToGrid w:val="0"/>
              <w:rPr>
                <w:rFonts w:ascii="Arial" w:hAnsi="Arial" w:cs="Arial"/>
              </w:rPr>
            </w:pPr>
            <w:r w:rsidRPr="00BB35A9">
              <w:rPr>
                <w:rFonts w:ascii="Arial" w:hAnsi="Arial" w:cs="Arial"/>
              </w:rPr>
              <w:t>zrealizovať vzdelávaciu</w:t>
            </w:r>
          </w:p>
          <w:p w14:paraId="714F07F4" w14:textId="77777777" w:rsidR="00BB35A9" w:rsidRPr="00BB35A9" w:rsidRDefault="00BB35A9" w:rsidP="00BB35A9">
            <w:pPr>
              <w:autoSpaceDE w:val="0"/>
              <w:snapToGrid w:val="0"/>
              <w:rPr>
                <w:rFonts w:ascii="Arial" w:hAnsi="Arial" w:cs="Arial"/>
              </w:rPr>
            </w:pPr>
            <w:r w:rsidRPr="00BB35A9">
              <w:rPr>
                <w:rFonts w:ascii="Arial" w:hAnsi="Arial" w:cs="Arial"/>
              </w:rPr>
              <w:t>aktivitu (</w:t>
            </w:r>
            <w:proofErr w:type="spellStart"/>
            <w:r w:rsidRPr="00BB35A9">
              <w:rPr>
                <w:rFonts w:ascii="Arial" w:hAnsi="Arial" w:cs="Arial"/>
              </w:rPr>
              <w:t>workshop</w:t>
            </w:r>
            <w:proofErr w:type="spellEnd"/>
          </w:p>
          <w:p w14:paraId="7FF1202F" w14:textId="77777777" w:rsidR="00BB35A9" w:rsidRPr="00BB35A9" w:rsidRDefault="00BB35A9" w:rsidP="00BB35A9">
            <w:pPr>
              <w:autoSpaceDE w:val="0"/>
              <w:snapToGrid w:val="0"/>
              <w:rPr>
                <w:rFonts w:ascii="Arial" w:hAnsi="Arial" w:cs="Arial"/>
              </w:rPr>
            </w:pPr>
            <w:r w:rsidRPr="00BB35A9">
              <w:rPr>
                <w:rFonts w:ascii="Arial" w:hAnsi="Arial" w:cs="Arial"/>
              </w:rPr>
              <w:t>s odborníkom) na tému -</w:t>
            </w:r>
          </w:p>
          <w:p w14:paraId="606CB7B7" w14:textId="77777777" w:rsidR="00BB35A9" w:rsidRPr="00BB35A9" w:rsidRDefault="00BB35A9" w:rsidP="00BB35A9">
            <w:pPr>
              <w:autoSpaceDE w:val="0"/>
              <w:snapToGrid w:val="0"/>
              <w:rPr>
                <w:rFonts w:ascii="Arial" w:hAnsi="Arial" w:cs="Arial"/>
              </w:rPr>
            </w:pPr>
            <w:r w:rsidRPr="00BB35A9">
              <w:rPr>
                <w:rFonts w:ascii="Arial" w:hAnsi="Arial" w:cs="Arial"/>
              </w:rPr>
              <w:t>prečo je lepšie doma</w:t>
            </w:r>
          </w:p>
          <w:p w14:paraId="1AC94097" w14:textId="77777777" w:rsidR="00BB35A9" w:rsidRDefault="00BB35A9" w:rsidP="00BB35A9">
            <w:pPr>
              <w:autoSpaceDE w:val="0"/>
              <w:snapToGrid w:val="0"/>
              <w:rPr>
                <w:ins w:id="5" w:author="Zuzana Gallayová" w:date="2023-01-17T17:17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vypestované ovocie a prečo je do</w:t>
            </w:r>
            <w:r w:rsidR="004B38FA">
              <w:rPr>
                <w:rFonts w:ascii="Arial" w:hAnsi="Arial" w:cs="Arial"/>
              </w:rPr>
              <w:t xml:space="preserve">bré pestovať regionálne dreviny a odrody. </w:t>
            </w:r>
          </w:p>
          <w:p w14:paraId="61B13573" w14:textId="09316CE5" w:rsidR="0029704C" w:rsidRDefault="0029704C" w:rsidP="0029704C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14:paraId="0C6E6D2D" w14:textId="77777777" w:rsidR="004B38FA" w:rsidRDefault="00BB35A9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Z: </w:t>
            </w:r>
            <w:r w:rsidR="004B38FA">
              <w:rPr>
                <w:rFonts w:ascii="Arial" w:hAnsi="Arial" w:cs="Arial"/>
              </w:rPr>
              <w:t xml:space="preserve">P. </w:t>
            </w:r>
            <w:proofErr w:type="spellStart"/>
            <w:r w:rsidR="004B38FA">
              <w:rPr>
                <w:rFonts w:ascii="Arial" w:hAnsi="Arial" w:cs="Arial"/>
              </w:rPr>
              <w:t>Ridzoňová</w:t>
            </w:r>
            <w:proofErr w:type="spellEnd"/>
          </w:p>
          <w:p w14:paraId="73508663" w14:textId="6E1E2A1E" w:rsidR="00BB35A9" w:rsidRDefault="004B38FA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M. </w:t>
            </w:r>
            <w:r w:rsidR="00BB35A9">
              <w:rPr>
                <w:rFonts w:ascii="Arial" w:hAnsi="Arial" w:cs="Arial"/>
              </w:rPr>
              <w:t xml:space="preserve">Šperková </w:t>
            </w:r>
          </w:p>
          <w:p w14:paraId="0BD3861D" w14:textId="77777777" w:rsidR="00BB35A9" w:rsidRDefault="00BB35A9" w:rsidP="006B4005">
            <w:pPr>
              <w:rPr>
                <w:rFonts w:ascii="Arial" w:hAnsi="Arial" w:cs="Arial"/>
              </w:rPr>
            </w:pPr>
          </w:p>
          <w:p w14:paraId="665C72A3" w14:textId="676FFB15" w:rsidR="00BB35A9" w:rsidRDefault="00BB35A9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október 2023</w:t>
            </w:r>
          </w:p>
        </w:tc>
        <w:tc>
          <w:tcPr>
            <w:tcW w:w="3837" w:type="dxa"/>
          </w:tcPr>
          <w:p w14:paraId="560B0B23" w14:textId="77777777" w:rsidR="00BB35A9" w:rsidRDefault="00BB35A9" w:rsidP="006B4005">
            <w:pPr>
              <w:rPr>
                <w:ins w:id="6" w:author="Zuzana Gallayová" w:date="2023-01-17T17:17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Výsadbu uskutočnia aspoň 2 triedy II. stupňa na hodine biológie.</w:t>
            </w:r>
          </w:p>
          <w:p w14:paraId="00B713A9" w14:textId="6E5C5742" w:rsidR="0029704C" w:rsidRDefault="00F74342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Zapojenie minimálne jednej triedy na I. stupni a zapojenie žiakov 6. ročníka. Výučba 2 vyučovacích hodín. </w:t>
            </w:r>
          </w:p>
          <w:p w14:paraId="03A6CCB5" w14:textId="1422F799" w:rsidR="0029704C" w:rsidRDefault="0029704C" w:rsidP="006B4005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14:paraId="3107E80A" w14:textId="77777777" w:rsidR="00BB35A9" w:rsidRDefault="00BB35A9" w:rsidP="00676ED6"/>
        </w:tc>
      </w:tr>
      <w:tr w:rsidR="00DE31FE" w14:paraId="235CA372" w14:textId="77777777" w:rsidTr="00040547">
        <w:trPr>
          <w:trHeight w:val="1457"/>
        </w:trPr>
        <w:tc>
          <w:tcPr>
            <w:tcW w:w="3498" w:type="dxa"/>
          </w:tcPr>
          <w:p w14:paraId="4D166150" w14:textId="77777777" w:rsidR="00DE31FE" w:rsidRDefault="00DE31FE" w:rsidP="00BB35A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3:</w:t>
            </w:r>
          </w:p>
          <w:p w14:paraId="049E5F0F" w14:textId="77777777" w:rsidR="00DE31FE" w:rsidRDefault="00DE31FE" w:rsidP="00432FD5">
            <w:pPr>
              <w:autoSpaceDE w:val="0"/>
              <w:snapToGrid w:val="0"/>
              <w:rPr>
                <w:ins w:id="7" w:author="Zuzana Gallayová" w:date="2023-01-17T17:18:00Z"/>
                <w:rStyle w:val="markedcontent"/>
                <w:rFonts w:ascii="Arial" w:hAnsi="Arial" w:cs="Arial"/>
                <w:sz w:val="21"/>
                <w:szCs w:val="21"/>
              </w:rPr>
            </w:pPr>
            <w:r w:rsidRPr="00432FD5">
              <w:rPr>
                <w:rStyle w:val="markedcontent"/>
                <w:rFonts w:ascii="Arial" w:hAnsi="Arial" w:cs="Arial"/>
                <w:sz w:val="21"/>
                <w:szCs w:val="21"/>
              </w:rPr>
              <w:t>Vytvoriť v spolupráci</w:t>
            </w:r>
            <w:r w:rsidRPr="00432FD5">
              <w:rPr>
                <w:rFonts w:ascii="Arial" w:hAnsi="Arial" w:cs="Arial"/>
              </w:rPr>
              <w:br/>
            </w:r>
            <w:r w:rsidRPr="00432FD5">
              <w:rPr>
                <w:rStyle w:val="markedcontent"/>
                <w:rFonts w:ascii="Arial" w:hAnsi="Arial" w:cs="Arial"/>
                <w:sz w:val="21"/>
                <w:szCs w:val="21"/>
              </w:rPr>
              <w:t>s rodičmi a deťmi náučný</w:t>
            </w:r>
            <w:r w:rsidRPr="00432FD5">
              <w:rPr>
                <w:rFonts w:ascii="Arial" w:hAnsi="Arial" w:cs="Arial"/>
              </w:rPr>
              <w:br/>
            </w:r>
            <w:r w:rsidRPr="00432FD5">
              <w:rPr>
                <w:rStyle w:val="markedcontent"/>
                <w:rFonts w:ascii="Arial" w:hAnsi="Arial" w:cs="Arial"/>
                <w:sz w:val="21"/>
                <w:szCs w:val="21"/>
              </w:rPr>
              <w:t>chodník v</w:t>
            </w:r>
            <w:r w:rsidR="00432FD5" w:rsidRPr="00432FD5">
              <w:rPr>
                <w:rStyle w:val="markedcontent"/>
                <w:rFonts w:ascii="Arial" w:hAnsi="Arial" w:cs="Arial"/>
                <w:sz w:val="21"/>
                <w:szCs w:val="21"/>
              </w:rPr>
              <w:t> </w:t>
            </w:r>
            <w:r w:rsidRPr="00432FD5">
              <w:rPr>
                <w:rStyle w:val="markedcontent"/>
                <w:rFonts w:ascii="Arial" w:hAnsi="Arial" w:cs="Arial"/>
                <w:sz w:val="21"/>
                <w:szCs w:val="21"/>
              </w:rPr>
              <w:t>areáli</w:t>
            </w:r>
            <w:r w:rsidR="00432FD5" w:rsidRPr="00432FD5">
              <w:rPr>
                <w:rFonts w:ascii="Arial" w:hAnsi="Arial" w:cs="Arial"/>
              </w:rPr>
              <w:t xml:space="preserve"> školského ihriska</w:t>
            </w:r>
            <w:r w:rsidRPr="00432FD5">
              <w:rPr>
                <w:rFonts w:ascii="Arial" w:hAnsi="Arial" w:cs="Arial"/>
              </w:rPr>
              <w:br/>
            </w:r>
            <w:r w:rsidRPr="00432FD5">
              <w:rPr>
                <w:rStyle w:val="markedcontent"/>
                <w:rFonts w:ascii="Arial" w:hAnsi="Arial" w:cs="Arial"/>
                <w:sz w:val="21"/>
                <w:szCs w:val="21"/>
              </w:rPr>
              <w:t>informujúci</w:t>
            </w:r>
            <w:r w:rsidRPr="00432FD5">
              <w:rPr>
                <w:rFonts w:ascii="Arial" w:hAnsi="Arial" w:cs="Arial"/>
              </w:rPr>
              <w:br/>
            </w:r>
            <w:r w:rsidRPr="00432FD5">
              <w:rPr>
                <w:rStyle w:val="markedcontent"/>
                <w:rFonts w:ascii="Arial" w:hAnsi="Arial" w:cs="Arial"/>
                <w:sz w:val="21"/>
                <w:szCs w:val="21"/>
              </w:rPr>
              <w:t>o živočíchoch, rastlinách</w:t>
            </w:r>
            <w:r w:rsidR="00432FD5">
              <w:rPr>
                <w:rStyle w:val="markedcontent"/>
                <w:rFonts w:ascii="Arial" w:hAnsi="Arial" w:cs="Arial"/>
                <w:sz w:val="21"/>
                <w:szCs w:val="21"/>
              </w:rPr>
              <w:t xml:space="preserve"> a nerastoch</w:t>
            </w:r>
            <w:r w:rsidRPr="00432FD5">
              <w:rPr>
                <w:rFonts w:ascii="Arial" w:hAnsi="Arial" w:cs="Arial"/>
              </w:rPr>
              <w:br/>
            </w:r>
            <w:r w:rsidRPr="00432FD5">
              <w:rPr>
                <w:rStyle w:val="markedcontent"/>
                <w:rFonts w:ascii="Arial" w:hAnsi="Arial" w:cs="Arial"/>
                <w:sz w:val="21"/>
                <w:szCs w:val="21"/>
              </w:rPr>
              <w:t>žijúcich a nachádzajúcich sa v ňom.</w:t>
            </w:r>
          </w:p>
          <w:p w14:paraId="5F9F2636" w14:textId="77777777" w:rsidR="0029704C" w:rsidRDefault="0029704C" w:rsidP="00432FD5">
            <w:pPr>
              <w:autoSpaceDE w:val="0"/>
              <w:snapToGrid w:val="0"/>
              <w:rPr>
                <w:ins w:id="8" w:author="Zuzana Gallayová" w:date="2023-01-17T17:18:00Z"/>
                <w:rStyle w:val="markedcontent"/>
                <w:rFonts w:ascii="Arial" w:hAnsi="Arial" w:cs="Arial"/>
                <w:sz w:val="21"/>
                <w:szCs w:val="21"/>
              </w:rPr>
            </w:pPr>
          </w:p>
          <w:p w14:paraId="191E0EAF" w14:textId="5FF00605" w:rsidR="0029704C" w:rsidRPr="00432FD5" w:rsidRDefault="0029704C" w:rsidP="00432FD5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14:paraId="71562A33" w14:textId="77777777" w:rsidR="004B38FA" w:rsidRDefault="004B38FA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Z: kolégium ZŠ</w:t>
            </w:r>
          </w:p>
          <w:p w14:paraId="577C501F" w14:textId="77777777" w:rsidR="004B38FA" w:rsidRDefault="004B38FA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p. </w:t>
            </w:r>
            <w:proofErr w:type="spellStart"/>
            <w:r>
              <w:rPr>
                <w:rFonts w:ascii="Arial" w:hAnsi="Arial" w:cs="Arial"/>
              </w:rPr>
              <w:t>Šperka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C7C97BA" w14:textId="466C7F71" w:rsidR="00DE31FE" w:rsidRDefault="004B38FA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M. </w:t>
            </w:r>
            <w:r w:rsidR="00432FD5">
              <w:rPr>
                <w:rFonts w:ascii="Arial" w:hAnsi="Arial" w:cs="Arial"/>
              </w:rPr>
              <w:t xml:space="preserve">Šperková </w:t>
            </w:r>
          </w:p>
          <w:p w14:paraId="15526157" w14:textId="77777777" w:rsidR="00432FD5" w:rsidRDefault="00432FD5" w:rsidP="006B4005">
            <w:pPr>
              <w:rPr>
                <w:rFonts w:ascii="Arial" w:hAnsi="Arial" w:cs="Arial"/>
              </w:rPr>
            </w:pPr>
          </w:p>
          <w:p w14:paraId="3125FD5B" w14:textId="146CF570" w:rsidR="00432FD5" w:rsidRDefault="00432FD5" w:rsidP="006B4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marec 2024</w:t>
            </w:r>
          </w:p>
        </w:tc>
        <w:tc>
          <w:tcPr>
            <w:tcW w:w="3837" w:type="dxa"/>
          </w:tcPr>
          <w:p w14:paraId="4AB16255" w14:textId="77777777" w:rsidR="00DE31FE" w:rsidRDefault="00432FD5" w:rsidP="00432FD5">
            <w:pPr>
              <w:rPr>
                <w:ins w:id="9" w:author="zsssvbb18" w:date="2023-01-21T10:39:00Z"/>
                <w:rStyle w:val="markedcontent"/>
                <w:rFonts w:ascii="Arial" w:hAnsi="Arial" w:cs="Arial"/>
                <w:sz w:val="21"/>
                <w:szCs w:val="21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Vytvorený náučný chodník informujúci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o faune aj flóre v areáli ZŠ, minimálne 1 informačná tabuľa, pri pôvodných druhoch výroba menoviek s názvami bylín a drevín. Fotky na</w:t>
            </w:r>
            <w:r>
              <w:br/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internetovej stránke školy.</w:t>
            </w:r>
            <w:r>
              <w:br/>
            </w:r>
            <w:r w:rsidR="004B38FA">
              <w:rPr>
                <w:rStyle w:val="markedcontent"/>
                <w:rFonts w:ascii="Arial" w:hAnsi="Arial" w:cs="Arial"/>
                <w:sz w:val="21"/>
                <w:szCs w:val="21"/>
              </w:rPr>
              <w:t>P</w:t>
            </w: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očet zapojených rodičov a učiteľov: 10.</w:t>
            </w:r>
          </w:p>
          <w:p w14:paraId="1975653A" w14:textId="67A85AEE" w:rsidR="0029704C" w:rsidRDefault="00CF42A7" w:rsidP="0029704C">
            <w:pPr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  <w:sz w:val="21"/>
                <w:szCs w:val="21"/>
              </w:rPr>
              <w:t>Vyučovanie prebehne v dvoch triedach 9. ročníka</w:t>
            </w:r>
            <w:r w:rsidR="00F74342">
              <w:rPr>
                <w:rStyle w:val="markedcontent"/>
                <w:rFonts w:ascii="Arial" w:hAnsi="Arial" w:cs="Arial"/>
                <w:sz w:val="21"/>
                <w:szCs w:val="21"/>
              </w:rPr>
              <w:t>. Zapojených rodičov bude 5.</w:t>
            </w:r>
          </w:p>
        </w:tc>
        <w:tc>
          <w:tcPr>
            <w:tcW w:w="3499" w:type="dxa"/>
          </w:tcPr>
          <w:p w14:paraId="47B91B64" w14:textId="77777777" w:rsidR="00DE31FE" w:rsidRDefault="00DE31FE" w:rsidP="00676ED6"/>
        </w:tc>
      </w:tr>
      <w:tr w:rsidR="00AE72A9" w14:paraId="1393B48F" w14:textId="77777777" w:rsidTr="00040547">
        <w:trPr>
          <w:trHeight w:val="961"/>
        </w:trPr>
        <w:tc>
          <w:tcPr>
            <w:tcW w:w="3498" w:type="dxa"/>
          </w:tcPr>
          <w:p w14:paraId="71D771E2" w14:textId="06BCC887" w:rsidR="006B4005" w:rsidRPr="006B4005" w:rsidRDefault="00DE31FE" w:rsidP="006B400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 4</w:t>
            </w:r>
            <w:r w:rsidR="006B4005" w:rsidRPr="006B4005">
              <w:rPr>
                <w:rFonts w:ascii="Arial" w:hAnsi="Arial" w:cs="Arial"/>
              </w:rPr>
              <w:t>:</w:t>
            </w:r>
          </w:p>
          <w:p w14:paraId="3A0E10DE" w14:textId="77777777" w:rsidR="005270ED" w:rsidRDefault="006B4005" w:rsidP="00FC60FB">
            <w:pPr>
              <w:rPr>
                <w:ins w:id="10" w:author="Zuzana Gallayová" w:date="2023-01-17T17:18:00Z"/>
                <w:rFonts w:ascii="Arial" w:hAnsi="Arial" w:cs="Arial"/>
              </w:rPr>
            </w:pPr>
            <w:r w:rsidRPr="006B4005">
              <w:rPr>
                <w:rFonts w:ascii="Arial" w:hAnsi="Arial" w:cs="Arial"/>
              </w:rPr>
              <w:t>Odborná prednáška a spolupráca so SAŽP – Stavba hmyzieho domčeku žiakmi.</w:t>
            </w:r>
          </w:p>
          <w:p w14:paraId="184E9A63" w14:textId="71C77183" w:rsidR="0029704C" w:rsidRPr="00DE31FE" w:rsidRDefault="0029704C" w:rsidP="00FC60FB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14:paraId="3EAE03A6" w14:textId="2E539B8C" w:rsidR="00BB35A9" w:rsidRDefault="006B4005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Z: </w:t>
            </w:r>
            <w:r w:rsidR="004B38FA">
              <w:rPr>
                <w:rFonts w:ascii="Arial" w:hAnsi="Arial" w:cs="Arial"/>
              </w:rPr>
              <w:t xml:space="preserve">B. </w:t>
            </w:r>
            <w:r w:rsidR="00BB35A9">
              <w:rPr>
                <w:rFonts w:ascii="Arial" w:hAnsi="Arial" w:cs="Arial"/>
              </w:rPr>
              <w:t>Kostolanská</w:t>
            </w:r>
          </w:p>
          <w:p w14:paraId="7F0BF529" w14:textId="77777777" w:rsidR="00BB35A9" w:rsidRDefault="00BB35A9" w:rsidP="00FC60FB">
            <w:pPr>
              <w:rPr>
                <w:rFonts w:ascii="Arial" w:hAnsi="Arial" w:cs="Arial"/>
              </w:rPr>
            </w:pPr>
          </w:p>
          <w:p w14:paraId="7D75B70F" w14:textId="2565FA3F" w:rsidR="00AE72A9" w:rsidRPr="00FC60FB" w:rsidRDefault="00BB35A9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2023</w:t>
            </w:r>
            <w:r w:rsidR="006B4005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837" w:type="dxa"/>
          </w:tcPr>
          <w:p w14:paraId="73008BF2" w14:textId="77777777" w:rsidR="009B1880" w:rsidRDefault="00BB35A9" w:rsidP="00BB3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Účasť aspoň 20% žiakov školy. </w:t>
            </w:r>
          </w:p>
          <w:p w14:paraId="38F17142" w14:textId="6931009D" w:rsidR="00BB35A9" w:rsidRDefault="00BB35A9" w:rsidP="00BB35A9">
            <w:pPr>
              <w:rPr>
                <w:ins w:id="11" w:author="Zuzana Gallayová" w:date="2023-01-17T17:19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 8.A, 8.B, 9.A a 9.B.</w:t>
            </w:r>
            <w:r w:rsidR="00CF42A7">
              <w:rPr>
                <w:rFonts w:ascii="Arial" w:hAnsi="Arial" w:cs="Arial"/>
              </w:rPr>
              <w:t xml:space="preserve"> Výučba prebehne pri žiakoch 6. a 8. ročníka.</w:t>
            </w:r>
          </w:p>
          <w:p w14:paraId="2192CAE5" w14:textId="77777777" w:rsidR="0029704C" w:rsidRDefault="0029704C" w:rsidP="00BB35A9">
            <w:pPr>
              <w:rPr>
                <w:ins w:id="12" w:author="Zuzana Gallayová" w:date="2023-01-17T17:19:00Z"/>
                <w:rFonts w:ascii="Arial" w:hAnsi="Arial" w:cs="Arial"/>
              </w:rPr>
            </w:pPr>
          </w:p>
          <w:p w14:paraId="27FCC059" w14:textId="60E3BA95" w:rsidR="0029704C" w:rsidRPr="00BB35A9" w:rsidRDefault="0029704C" w:rsidP="00BB35A9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14:paraId="266BE096" w14:textId="6047937D" w:rsidR="001F67FA" w:rsidRDefault="001F67FA" w:rsidP="00FC60FB"/>
        </w:tc>
      </w:tr>
      <w:tr w:rsidR="009B1880" w14:paraId="51BD659C" w14:textId="77777777" w:rsidTr="00040547">
        <w:tc>
          <w:tcPr>
            <w:tcW w:w="3498" w:type="dxa"/>
          </w:tcPr>
          <w:p w14:paraId="4299E532" w14:textId="72A77766" w:rsidR="00BB35A9" w:rsidRDefault="00DE31FE" w:rsidP="00FC60F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5</w:t>
            </w:r>
            <w:r w:rsidR="00BB35A9">
              <w:rPr>
                <w:rFonts w:ascii="Arial" w:hAnsi="Arial" w:cs="Arial"/>
              </w:rPr>
              <w:t xml:space="preserve">: </w:t>
            </w:r>
          </w:p>
          <w:p w14:paraId="402E2249" w14:textId="40B54151" w:rsidR="0029704C" w:rsidRPr="003C795C" w:rsidRDefault="00BB35A9" w:rsidP="00FC60FB">
            <w:pPr>
              <w:autoSpaceDE w:val="0"/>
              <w:snapToGrid w:val="0"/>
              <w:rPr>
                <w:rFonts w:ascii="Arial" w:hAnsi="Arial" w:cs="Arial"/>
              </w:rPr>
            </w:pPr>
            <w:r w:rsidRPr="00BB35A9">
              <w:rPr>
                <w:rFonts w:ascii="Arial" w:hAnsi="Arial" w:cs="Arial"/>
              </w:rPr>
              <w:t xml:space="preserve">Osadenie </w:t>
            </w:r>
            <w:proofErr w:type="spellStart"/>
            <w:r w:rsidRPr="00BB35A9">
              <w:rPr>
                <w:rFonts w:ascii="Arial" w:hAnsi="Arial" w:cs="Arial"/>
              </w:rPr>
              <w:t>zahniezdovacích</w:t>
            </w:r>
            <w:proofErr w:type="spellEnd"/>
            <w:r w:rsidRPr="00BB35A9">
              <w:rPr>
                <w:rFonts w:ascii="Arial" w:hAnsi="Arial" w:cs="Arial"/>
              </w:rPr>
              <w:t xml:space="preserve"> búdok v okolí školy</w:t>
            </w:r>
            <w:r w:rsidR="00CF42A7">
              <w:rPr>
                <w:rFonts w:ascii="Arial" w:hAnsi="Arial" w:cs="Arial"/>
              </w:rPr>
              <w:t>. Vyučovanie lesný, vodný a lúčny ekosystém 5. ročník. 6. ročník ekosystém ľudského spoločenstva.</w:t>
            </w:r>
          </w:p>
        </w:tc>
        <w:tc>
          <w:tcPr>
            <w:tcW w:w="3160" w:type="dxa"/>
          </w:tcPr>
          <w:p w14:paraId="01BF1C2F" w14:textId="77777777" w:rsidR="004B38FA" w:rsidRDefault="00BB35A9" w:rsidP="00FC60FB">
            <w:pPr>
              <w:rPr>
                <w:rFonts w:ascii="Arial" w:hAnsi="Arial" w:cs="Arial"/>
              </w:rPr>
            </w:pPr>
            <w:r w:rsidRPr="00BB35A9">
              <w:rPr>
                <w:rFonts w:ascii="Arial" w:hAnsi="Arial" w:cs="Arial"/>
              </w:rPr>
              <w:t xml:space="preserve">Z: </w:t>
            </w:r>
            <w:r w:rsidR="004B38FA">
              <w:rPr>
                <w:rFonts w:ascii="Arial" w:hAnsi="Arial" w:cs="Arial"/>
              </w:rPr>
              <w:t>p. školník</w:t>
            </w:r>
          </w:p>
          <w:p w14:paraId="0BF120DA" w14:textId="377214F8" w:rsidR="009B1880" w:rsidRPr="00BB35A9" w:rsidRDefault="004B38FA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p. </w:t>
            </w:r>
            <w:proofErr w:type="spellStart"/>
            <w:r w:rsidR="00BB35A9" w:rsidRPr="00BB35A9">
              <w:rPr>
                <w:rFonts w:ascii="Arial" w:hAnsi="Arial" w:cs="Arial"/>
              </w:rPr>
              <w:t>Šperka</w:t>
            </w:r>
            <w:proofErr w:type="spellEnd"/>
          </w:p>
          <w:p w14:paraId="7C6DD3CF" w14:textId="77777777" w:rsidR="00BB35A9" w:rsidRPr="00BB35A9" w:rsidRDefault="00BB35A9" w:rsidP="00FC60FB">
            <w:pPr>
              <w:rPr>
                <w:rFonts w:ascii="Arial" w:hAnsi="Arial" w:cs="Arial"/>
              </w:rPr>
            </w:pPr>
          </w:p>
          <w:p w14:paraId="32633A26" w14:textId="1C63952D" w:rsidR="00BB35A9" w:rsidRPr="00BB35A9" w:rsidRDefault="00BB35A9" w:rsidP="00FC60FB">
            <w:pPr>
              <w:rPr>
                <w:rFonts w:ascii="Arial" w:hAnsi="Arial" w:cs="Arial"/>
              </w:rPr>
            </w:pPr>
            <w:r w:rsidRPr="00BB35A9">
              <w:rPr>
                <w:rFonts w:ascii="Arial" w:hAnsi="Arial" w:cs="Arial"/>
              </w:rPr>
              <w:t>T: september 2023</w:t>
            </w:r>
          </w:p>
        </w:tc>
        <w:tc>
          <w:tcPr>
            <w:tcW w:w="3837" w:type="dxa"/>
          </w:tcPr>
          <w:p w14:paraId="23BA975A" w14:textId="6E6C80E8" w:rsidR="0029704C" w:rsidRPr="00BB35A9" w:rsidRDefault="00BB35A9" w:rsidP="00CF42A7">
            <w:pPr>
              <w:rPr>
                <w:rFonts w:ascii="Arial" w:hAnsi="Arial" w:cs="Arial"/>
              </w:rPr>
            </w:pPr>
            <w:r w:rsidRPr="00BB35A9">
              <w:rPr>
                <w:rFonts w:ascii="Arial" w:hAnsi="Arial" w:cs="Arial"/>
              </w:rPr>
              <w:t xml:space="preserve">Osadenie aspoň </w:t>
            </w:r>
            <w:r w:rsidR="00095910">
              <w:rPr>
                <w:rFonts w:ascii="Arial" w:hAnsi="Arial" w:cs="Arial"/>
              </w:rPr>
              <w:t xml:space="preserve">2 </w:t>
            </w:r>
            <w:proofErr w:type="spellStart"/>
            <w:r w:rsidR="00095910">
              <w:rPr>
                <w:rFonts w:ascii="Arial" w:hAnsi="Arial" w:cs="Arial"/>
              </w:rPr>
              <w:t>zahniezďovacích</w:t>
            </w:r>
            <w:proofErr w:type="spellEnd"/>
            <w:r w:rsidR="00095910">
              <w:rPr>
                <w:rFonts w:ascii="Arial" w:hAnsi="Arial" w:cs="Arial"/>
              </w:rPr>
              <w:t xml:space="preserve"> búdok v areáli</w:t>
            </w:r>
            <w:r w:rsidRPr="00BB35A9">
              <w:rPr>
                <w:rFonts w:ascii="Arial" w:hAnsi="Arial" w:cs="Arial"/>
              </w:rPr>
              <w:t xml:space="preserve"> školy. Spolu so školníkom bude búdky osádzať 5 žiakov 2.stupňa.</w:t>
            </w:r>
            <w:r w:rsidR="00CF42A7">
              <w:rPr>
                <w:rFonts w:ascii="Arial" w:hAnsi="Arial" w:cs="Arial"/>
              </w:rPr>
              <w:t xml:space="preserve"> Vyučovať sa bude v jednej triede na I. stupni, v 5. a 6. ročníku po 1 vyučovacej hodine.</w:t>
            </w:r>
          </w:p>
        </w:tc>
        <w:tc>
          <w:tcPr>
            <w:tcW w:w="3499" w:type="dxa"/>
          </w:tcPr>
          <w:p w14:paraId="484D1F7A" w14:textId="0AF125E6" w:rsidR="00AE47CD" w:rsidRDefault="00AE47CD" w:rsidP="00FC60FB"/>
        </w:tc>
      </w:tr>
      <w:tr w:rsidR="000609E5" w14:paraId="468DA4F0" w14:textId="77777777" w:rsidTr="00040547">
        <w:tc>
          <w:tcPr>
            <w:tcW w:w="3498" w:type="dxa"/>
          </w:tcPr>
          <w:p w14:paraId="42FD58D1" w14:textId="0C451B4D" w:rsidR="000609E5" w:rsidRDefault="000609E5" w:rsidP="00FC60F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6: </w:t>
            </w:r>
          </w:p>
          <w:p w14:paraId="0804F32B" w14:textId="2902793F" w:rsidR="000609E5" w:rsidRDefault="000609E5" w:rsidP="00FC60F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Zrealizovať mediálne výstupy – napísať článok do regionálnych novín, zavolať rozhlasového reportéra a poskytnúť mu rozhovor. Na škole zrealizovať rozhlasovú reláciu k téme Zeleň a ochrana prírody – Záhrada, ktorá učí.</w:t>
            </w:r>
          </w:p>
        </w:tc>
        <w:tc>
          <w:tcPr>
            <w:tcW w:w="3160" w:type="dxa"/>
          </w:tcPr>
          <w:p w14:paraId="5DCEE6D9" w14:textId="77777777" w:rsidR="000609E5" w:rsidRDefault="000609E5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Z: P. </w:t>
            </w:r>
            <w:proofErr w:type="spellStart"/>
            <w:r>
              <w:rPr>
                <w:rFonts w:ascii="Arial" w:hAnsi="Arial" w:cs="Arial"/>
              </w:rPr>
              <w:t>Ridzoňová</w:t>
            </w:r>
            <w:proofErr w:type="spellEnd"/>
          </w:p>
          <w:p w14:paraId="1AB49950" w14:textId="77777777" w:rsidR="000609E5" w:rsidRDefault="000609E5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D. </w:t>
            </w:r>
            <w:proofErr w:type="spellStart"/>
            <w:r>
              <w:rPr>
                <w:rFonts w:ascii="Arial" w:hAnsi="Arial" w:cs="Arial"/>
              </w:rPr>
              <w:t>Javorčíková</w:t>
            </w:r>
            <w:proofErr w:type="spellEnd"/>
          </w:p>
          <w:p w14:paraId="351EEF48" w14:textId="77777777" w:rsidR="000609E5" w:rsidRDefault="000609E5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žiaci kolégia ZŠ</w:t>
            </w:r>
          </w:p>
          <w:p w14:paraId="7ECE5F77" w14:textId="77777777" w:rsidR="000609E5" w:rsidRDefault="000609E5" w:rsidP="00FC60FB">
            <w:pPr>
              <w:rPr>
                <w:rFonts w:ascii="Arial" w:hAnsi="Arial" w:cs="Arial"/>
              </w:rPr>
            </w:pPr>
          </w:p>
          <w:p w14:paraId="40F167FA" w14:textId="54AD5C6B" w:rsidR="000609E5" w:rsidRPr="00BB35A9" w:rsidRDefault="000609E5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</w:t>
            </w:r>
          </w:p>
        </w:tc>
        <w:tc>
          <w:tcPr>
            <w:tcW w:w="3837" w:type="dxa"/>
          </w:tcPr>
          <w:p w14:paraId="4F484182" w14:textId="0A3F806E" w:rsidR="000609E5" w:rsidRDefault="000609E5" w:rsidP="00BB35A9">
            <w:pPr>
              <w:rPr>
                <w:ins w:id="13" w:author="Zuzana Gallayová" w:date="2023-01-17T17:19:00Z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Mediálny výstup – rozhlasová relácia, článok v novinách. priebežná fotodokumentácia. Zverejňovanie výstupov na web stránke školy, </w:t>
            </w:r>
            <w:proofErr w:type="spellStart"/>
            <w:r>
              <w:rPr>
                <w:rFonts w:ascii="Arial" w:hAnsi="Arial" w:cs="Arial"/>
              </w:rPr>
              <w:t>instagrame</w:t>
            </w:r>
            <w:proofErr w:type="spellEnd"/>
            <w:r>
              <w:rPr>
                <w:rFonts w:ascii="Arial" w:hAnsi="Arial" w:cs="Arial"/>
              </w:rPr>
              <w:t xml:space="preserve"> a FB.</w:t>
            </w:r>
            <w:r w:rsidR="00CF42A7">
              <w:rPr>
                <w:rFonts w:ascii="Arial" w:hAnsi="Arial" w:cs="Arial"/>
              </w:rPr>
              <w:t xml:space="preserve"> Frekvencia raz za 2 mesiace.</w:t>
            </w:r>
          </w:p>
          <w:p w14:paraId="082EB3DF" w14:textId="5711F05D" w:rsidR="0029704C" w:rsidRPr="00BB35A9" w:rsidRDefault="0029704C" w:rsidP="00BB35A9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14:paraId="02B72185" w14:textId="77777777" w:rsidR="000609E5" w:rsidRDefault="000609E5" w:rsidP="00FC60FB"/>
        </w:tc>
      </w:tr>
      <w:tr w:rsidR="009B1880" w14:paraId="685E2C8C" w14:textId="77777777" w:rsidTr="00040547">
        <w:tc>
          <w:tcPr>
            <w:tcW w:w="3498" w:type="dxa"/>
          </w:tcPr>
          <w:p w14:paraId="0F4602FF" w14:textId="38A73325" w:rsidR="009B1880" w:rsidRPr="004B38FA" w:rsidRDefault="004B38FA" w:rsidP="00FC60FB">
            <w:pPr>
              <w:rPr>
                <w:rFonts w:ascii="Arial" w:hAnsi="Arial" w:cs="Arial"/>
              </w:rPr>
            </w:pPr>
            <w:r w:rsidRPr="004B38FA">
              <w:rPr>
                <w:rFonts w:ascii="Arial" w:hAnsi="Arial" w:cs="Arial"/>
              </w:rPr>
              <w:t xml:space="preserve">AKTIVITA </w:t>
            </w:r>
            <w:r w:rsidR="000609E5">
              <w:rPr>
                <w:rFonts w:ascii="Arial" w:hAnsi="Arial" w:cs="Arial"/>
              </w:rPr>
              <w:t>7</w:t>
            </w:r>
            <w:r w:rsidRPr="004B38FA">
              <w:rPr>
                <w:rFonts w:ascii="Arial" w:hAnsi="Arial" w:cs="Arial"/>
              </w:rPr>
              <w:t xml:space="preserve">: </w:t>
            </w:r>
          </w:p>
          <w:p w14:paraId="7EA03AF1" w14:textId="2DED919F" w:rsidR="004B38FA" w:rsidRDefault="004B38FA" w:rsidP="00FC60FB">
            <w:pPr>
              <w:rPr>
                <w:rFonts w:ascii="Arial" w:hAnsi="Arial" w:cs="Arial"/>
              </w:rPr>
            </w:pPr>
            <w:r w:rsidRPr="004B38FA">
              <w:rPr>
                <w:rFonts w:ascii="Arial" w:hAnsi="Arial" w:cs="Arial"/>
              </w:rPr>
              <w:t>Zrealizovať rovesnícke vzdelávanie k téme Zeleň a ochrana prírody – čo sme sa naučili na školskom ihrisku?</w:t>
            </w:r>
            <w:r>
              <w:t xml:space="preserve"> </w:t>
            </w:r>
            <w:r w:rsidR="00CF42A7" w:rsidRPr="00040547">
              <w:rPr>
                <w:rFonts w:ascii="Arial" w:hAnsi="Arial" w:cs="Arial"/>
              </w:rPr>
              <w:t>Výučba prebehne na školskom ihrisku v školskej záhrade.</w:t>
            </w:r>
          </w:p>
          <w:p w14:paraId="2F5135C0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484BE3F1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2274785B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693A12CC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5987D07A" w14:textId="73F010D8" w:rsidR="008B3D0C" w:rsidRDefault="008B3D0C" w:rsidP="00FC60FB">
            <w:pPr>
              <w:rPr>
                <w:ins w:id="14" w:author="Zuzana Gallayová" w:date="2023-01-17T17:20:00Z"/>
              </w:rPr>
            </w:pPr>
            <w:r>
              <w:rPr>
                <w:rFonts w:ascii="Arial" w:hAnsi="Arial" w:cs="Arial"/>
              </w:rPr>
              <w:t xml:space="preserve">Zaradenie výučby </w:t>
            </w:r>
            <w:r w:rsidRPr="008B3D0C">
              <w:rPr>
                <w:rFonts w:ascii="Arial" w:hAnsi="Arial" w:cs="Arial"/>
              </w:rPr>
              <w:t>tvorba</w:t>
            </w:r>
            <w:r>
              <w:rPr>
                <w:rFonts w:ascii="Arial" w:hAnsi="Arial" w:cs="Arial"/>
              </w:rPr>
              <w:t xml:space="preserve"> pôdy, dážďovky, kolobeh živín v pôde s využitím </w:t>
            </w:r>
            <w:proofErr w:type="spellStart"/>
            <w:r>
              <w:rPr>
                <w:rFonts w:ascii="Arial" w:hAnsi="Arial" w:cs="Arial"/>
              </w:rPr>
              <w:t>kompotoviska</w:t>
            </w:r>
            <w:proofErr w:type="spellEnd"/>
            <w:r>
              <w:rPr>
                <w:rFonts w:ascii="Arial" w:hAnsi="Arial" w:cs="Arial"/>
              </w:rPr>
              <w:t xml:space="preserve"> v areáli ihriska pre žiakov 5. ročníka.</w:t>
            </w:r>
          </w:p>
          <w:p w14:paraId="3375BA69" w14:textId="20A2FD1E" w:rsidR="009B53EF" w:rsidRDefault="009B53EF" w:rsidP="00FC60FB"/>
        </w:tc>
        <w:tc>
          <w:tcPr>
            <w:tcW w:w="3160" w:type="dxa"/>
          </w:tcPr>
          <w:p w14:paraId="1F70B2BE" w14:textId="77777777" w:rsidR="009B1880" w:rsidRDefault="004B38FA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Z: kolégium ZŠ</w:t>
            </w:r>
          </w:p>
          <w:p w14:paraId="481E52E6" w14:textId="77777777" w:rsidR="004B38FA" w:rsidRDefault="004B38FA" w:rsidP="00FC60FB">
            <w:pPr>
              <w:rPr>
                <w:rFonts w:ascii="Arial" w:hAnsi="Arial" w:cs="Arial"/>
              </w:rPr>
            </w:pPr>
          </w:p>
          <w:p w14:paraId="4E5F1DCA" w14:textId="47E2DCAD" w:rsidR="004B38FA" w:rsidRDefault="004B38FA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február 2024</w:t>
            </w:r>
          </w:p>
          <w:p w14:paraId="5BC32E85" w14:textId="77777777" w:rsidR="004B38FA" w:rsidRDefault="004B38FA" w:rsidP="00FC60FB">
            <w:pPr>
              <w:rPr>
                <w:rFonts w:ascii="Arial" w:hAnsi="Arial" w:cs="Arial"/>
              </w:rPr>
            </w:pPr>
          </w:p>
          <w:p w14:paraId="69DC8E7D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4D533A02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0CE54E73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53FF3E95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0210CBCD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596719A4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634F7BD3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0304CA49" w14:textId="77882AA8" w:rsidR="008B3D0C" w:rsidRDefault="008B3D0C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Z: </w:t>
            </w:r>
            <w:proofErr w:type="spellStart"/>
            <w:r>
              <w:rPr>
                <w:rFonts w:ascii="Arial" w:hAnsi="Arial" w:cs="Arial"/>
              </w:rPr>
              <w:t>Ridzoňová</w:t>
            </w:r>
            <w:proofErr w:type="spellEnd"/>
            <w:r>
              <w:rPr>
                <w:rFonts w:ascii="Arial" w:hAnsi="Arial" w:cs="Arial"/>
              </w:rPr>
              <w:t>, Kostolanská</w:t>
            </w:r>
          </w:p>
          <w:p w14:paraId="1133A394" w14:textId="77777777" w:rsidR="008B3D0C" w:rsidRDefault="008B3D0C" w:rsidP="00FC60FB">
            <w:pPr>
              <w:rPr>
                <w:rFonts w:ascii="Arial" w:hAnsi="Arial" w:cs="Arial"/>
              </w:rPr>
            </w:pPr>
          </w:p>
          <w:p w14:paraId="57F33DDE" w14:textId="653FEF35" w:rsidR="008B3D0C" w:rsidRPr="0056506A" w:rsidRDefault="008B3D0C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2023</w:t>
            </w:r>
          </w:p>
        </w:tc>
        <w:tc>
          <w:tcPr>
            <w:tcW w:w="3837" w:type="dxa"/>
          </w:tcPr>
          <w:p w14:paraId="60C8A848" w14:textId="77777777" w:rsidR="009B53EF" w:rsidRDefault="004B38FA" w:rsidP="004B38FA">
            <w:pPr>
              <w:rPr>
                <w:rFonts w:ascii="Arial" w:hAnsi="Arial" w:cs="Arial"/>
              </w:rPr>
            </w:pPr>
            <w:r w:rsidRPr="004B38FA">
              <w:rPr>
                <w:rFonts w:ascii="Arial" w:hAnsi="Arial" w:cs="Arial"/>
              </w:rPr>
              <w:lastRenderedPageBreak/>
              <w:t>Žiaci si vytvoria prezentácie s obsahom, ktorý sa naučili v záhrade, ktorá učí. Aspoň 4 zapojené triedy z ktorých sa vyberú 4 skupiny a svoje hodiny odučia.</w:t>
            </w:r>
            <w:ins w:id="15" w:author="zsssvbb18" w:date="2023-01-21T10:31:00Z">
              <w:r w:rsidR="00CF42A7">
                <w:rPr>
                  <w:rFonts w:ascii="Arial" w:hAnsi="Arial" w:cs="Arial"/>
                </w:rPr>
                <w:t xml:space="preserve"> </w:t>
              </w:r>
            </w:ins>
            <w:r w:rsidR="00CF42A7">
              <w:rPr>
                <w:rFonts w:ascii="Arial" w:hAnsi="Arial" w:cs="Arial"/>
              </w:rPr>
              <w:t xml:space="preserve">Rovesnícke vzdelávanie prebehne v školskej záhrade pričom bude vybraných 10 žiakov z kolégia Zelenej školy, ktorí </w:t>
            </w:r>
            <w:proofErr w:type="spellStart"/>
            <w:r w:rsidR="00CF42A7">
              <w:rPr>
                <w:rFonts w:ascii="Arial" w:hAnsi="Arial" w:cs="Arial"/>
              </w:rPr>
              <w:t>odprezentujú</w:t>
            </w:r>
            <w:proofErr w:type="spellEnd"/>
            <w:r w:rsidR="00CF42A7">
              <w:rPr>
                <w:rFonts w:ascii="Arial" w:hAnsi="Arial" w:cs="Arial"/>
              </w:rPr>
              <w:t xml:space="preserve"> </w:t>
            </w:r>
            <w:r w:rsidR="00CF42A7">
              <w:rPr>
                <w:rFonts w:ascii="Arial" w:hAnsi="Arial" w:cs="Arial"/>
              </w:rPr>
              <w:lastRenderedPageBreak/>
              <w:t>svoje projekty.</w:t>
            </w:r>
          </w:p>
          <w:p w14:paraId="0CECBECE" w14:textId="77777777" w:rsidR="008B3D0C" w:rsidRDefault="008B3D0C" w:rsidP="004B38FA">
            <w:pPr>
              <w:rPr>
                <w:rFonts w:ascii="Arial" w:hAnsi="Arial" w:cs="Arial"/>
              </w:rPr>
            </w:pPr>
          </w:p>
          <w:p w14:paraId="29994671" w14:textId="4DD37C80" w:rsidR="008B3D0C" w:rsidRPr="004B38FA" w:rsidRDefault="008B3D0C" w:rsidP="004B3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Triedy 5.A a 5.I</w:t>
            </w:r>
          </w:p>
        </w:tc>
        <w:tc>
          <w:tcPr>
            <w:tcW w:w="3499" w:type="dxa"/>
          </w:tcPr>
          <w:p w14:paraId="783019E4" w14:textId="5DA12ABB" w:rsidR="009B1880" w:rsidRDefault="009B1880" w:rsidP="00676ED6"/>
        </w:tc>
      </w:tr>
      <w:tr w:rsidR="00845B54" w14:paraId="2C4DC224" w14:textId="77777777" w:rsidTr="00040547">
        <w:tc>
          <w:tcPr>
            <w:tcW w:w="3498" w:type="dxa"/>
          </w:tcPr>
          <w:p w14:paraId="11B12A8F" w14:textId="69D0FAD5" w:rsidR="00845B54" w:rsidRDefault="000609E5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AKTIVITA 8</w:t>
            </w:r>
            <w:r w:rsidR="00845B54">
              <w:rPr>
                <w:rFonts w:ascii="Arial" w:hAnsi="Arial" w:cs="Arial"/>
              </w:rPr>
              <w:t>:</w:t>
            </w:r>
          </w:p>
          <w:p w14:paraId="447C3B1F" w14:textId="77777777" w:rsidR="00845B54" w:rsidRDefault="00845B54" w:rsidP="00FC60FB">
            <w:pPr>
              <w:rPr>
                <w:ins w:id="16" w:author="Zuzana Gallayová" w:date="2023-01-17T17:22:00Z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Zelené hodiny – </w:t>
            </w:r>
            <w:r w:rsidRPr="00845B54">
              <w:rPr>
                <w:rFonts w:ascii="Arial" w:hAnsi="Arial" w:cs="Arial"/>
              </w:rPr>
              <w:t>environmentálna výchova v</w:t>
            </w:r>
            <w:r>
              <w:rPr>
                <w:rFonts w:ascii="Arial" w:hAnsi="Arial" w:cs="Arial"/>
              </w:rPr>
              <w:t> </w:t>
            </w:r>
            <w:r w:rsidRPr="00845B54">
              <w:rPr>
                <w:rFonts w:ascii="Arial" w:hAnsi="Arial" w:cs="Arial"/>
              </w:rPr>
              <w:t>praxi</w:t>
            </w:r>
            <w:r>
              <w:rPr>
                <w:rFonts w:ascii="Arial" w:hAnsi="Arial" w:cs="Arial"/>
              </w:rPr>
              <w:t>.</w:t>
            </w:r>
          </w:p>
          <w:p w14:paraId="6165D72D" w14:textId="3075F1E4" w:rsidR="009B53EF" w:rsidRPr="004B38FA" w:rsidRDefault="009B53EF" w:rsidP="00FC60FB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14:paraId="7EEEEE90" w14:textId="77777777" w:rsidR="00845B54" w:rsidRDefault="00845B54" w:rsidP="00845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Z: </w:t>
            </w:r>
            <w:r w:rsidRPr="00845B54">
              <w:rPr>
                <w:rFonts w:ascii="Arial" w:hAnsi="Arial" w:cs="Arial"/>
              </w:rPr>
              <w:t xml:space="preserve">Vyučujúci všetkých  </w:t>
            </w:r>
          </w:p>
          <w:p w14:paraId="748FFD06" w14:textId="77777777" w:rsidR="00845B54" w:rsidRDefault="00845B54" w:rsidP="00845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45B54">
              <w:rPr>
                <w:rFonts w:ascii="Arial" w:hAnsi="Arial" w:cs="Arial"/>
              </w:rPr>
              <w:t xml:space="preserve">predmetov na </w:t>
            </w:r>
            <w:r>
              <w:rPr>
                <w:rFonts w:ascii="Arial" w:hAnsi="Arial" w:cs="Arial"/>
              </w:rPr>
              <w:t>I. a II</w:t>
            </w:r>
            <w:r w:rsidRPr="00845B5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117B1E25" w14:textId="0D2C1AB8" w:rsidR="00845B54" w:rsidRPr="00845B54" w:rsidRDefault="00845B54" w:rsidP="00845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stupni.</w:t>
            </w:r>
          </w:p>
          <w:p w14:paraId="5071D437" w14:textId="77777777" w:rsidR="00845B54" w:rsidRDefault="00845B54" w:rsidP="00845B54">
            <w:pPr>
              <w:rPr>
                <w:rFonts w:ascii="Arial" w:hAnsi="Arial" w:cs="Arial"/>
              </w:rPr>
            </w:pPr>
          </w:p>
          <w:p w14:paraId="1AFCC16D" w14:textId="539A49CD" w:rsidR="009B53EF" w:rsidRDefault="00845B54" w:rsidP="00845B54">
            <w:pPr>
              <w:rPr>
                <w:rFonts w:ascii="Arial" w:hAnsi="Arial" w:cs="Arial"/>
              </w:rPr>
            </w:pPr>
            <w:r w:rsidRPr="00845B54">
              <w:rPr>
                <w:rFonts w:ascii="Arial" w:hAnsi="Arial" w:cs="Arial"/>
              </w:rPr>
              <w:t>T: šk.</w:t>
            </w:r>
            <w:r>
              <w:rPr>
                <w:rFonts w:ascii="Arial" w:hAnsi="Arial" w:cs="Arial"/>
              </w:rPr>
              <w:t xml:space="preserve"> </w:t>
            </w:r>
            <w:r w:rsidR="009B53EF">
              <w:rPr>
                <w:rFonts w:ascii="Arial" w:hAnsi="Arial" w:cs="Arial"/>
              </w:rPr>
              <w:t>mesačné praktické porady</w:t>
            </w:r>
          </w:p>
        </w:tc>
        <w:tc>
          <w:tcPr>
            <w:tcW w:w="3837" w:type="dxa"/>
          </w:tcPr>
          <w:p w14:paraId="0A239E5C" w14:textId="52F54CC4" w:rsidR="00845B54" w:rsidRPr="00845B54" w:rsidRDefault="00845B54" w:rsidP="00845B54">
            <w:pPr>
              <w:rPr>
                <w:rFonts w:ascii="Arial" w:hAnsi="Arial" w:cs="Arial"/>
              </w:rPr>
            </w:pPr>
            <w:r w:rsidRPr="00845B54">
              <w:rPr>
                <w:rFonts w:ascii="Arial" w:hAnsi="Arial" w:cs="Arial"/>
              </w:rPr>
              <w:t>Odučiť k téme súhrnne</w:t>
            </w:r>
            <w:r w:rsidR="000609E5">
              <w:rPr>
                <w:rFonts w:ascii="Arial" w:hAnsi="Arial" w:cs="Arial"/>
              </w:rPr>
              <w:t xml:space="preserve"> na 1. stupni </w:t>
            </w:r>
            <w:r w:rsidR="000609E5" w:rsidRPr="000609E5">
              <w:rPr>
                <w:rFonts w:ascii="Arial" w:hAnsi="Arial" w:cs="Arial"/>
              </w:rPr>
              <w:t>aspoň 3VH  za mesiac a na 2. stupni aspoň 1VH za mesiac.</w:t>
            </w:r>
            <w:r w:rsidR="000609E5">
              <w:rPr>
                <w:rFonts w:ascii="Arial" w:hAnsi="Arial" w:cs="Arial"/>
              </w:rPr>
              <w:t xml:space="preserve"> Záleží od podmienok a počasia.</w:t>
            </w:r>
          </w:p>
          <w:p w14:paraId="6D953189" w14:textId="278ECD2D" w:rsidR="00845B54" w:rsidRPr="004B38FA" w:rsidRDefault="00845B54" w:rsidP="00845B54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14:paraId="0F9A44CA" w14:textId="77777777" w:rsidR="00845B54" w:rsidRDefault="00845B54" w:rsidP="00676ED6"/>
        </w:tc>
      </w:tr>
      <w:tr w:rsidR="00040547" w:rsidRPr="00040547" w14:paraId="4A1CAB8E" w14:textId="77777777" w:rsidTr="00040547">
        <w:tc>
          <w:tcPr>
            <w:tcW w:w="3498" w:type="dxa"/>
          </w:tcPr>
          <w:p w14:paraId="14291AAA" w14:textId="07F0B4D1" w:rsidR="00040547" w:rsidRDefault="00152086" w:rsidP="00FC60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AKTIVITA 9: </w:t>
            </w:r>
          </w:p>
          <w:p w14:paraId="4E51451F" w14:textId="65E94F95" w:rsidR="00152086" w:rsidRPr="00040547" w:rsidRDefault="00152086" w:rsidP="00FC60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Zorganizovať minimálne 3 prírodovedné exkurzie zamerané na ochranu prírody a krajiny.</w:t>
            </w:r>
          </w:p>
        </w:tc>
        <w:tc>
          <w:tcPr>
            <w:tcW w:w="3160" w:type="dxa"/>
          </w:tcPr>
          <w:p w14:paraId="75D84D52" w14:textId="77777777" w:rsidR="00040547" w:rsidRPr="00040547" w:rsidRDefault="00040547" w:rsidP="00845B54">
            <w:pPr>
              <w:rPr>
                <w:rFonts w:ascii="Arial" w:hAnsi="Arial" w:cs="Arial"/>
                <w:color w:val="000000" w:themeColor="text1"/>
              </w:rPr>
            </w:pPr>
            <w:r w:rsidRPr="00040547">
              <w:rPr>
                <w:rFonts w:ascii="Arial" w:hAnsi="Arial" w:cs="Arial"/>
                <w:color w:val="000000" w:themeColor="text1"/>
              </w:rPr>
              <w:t>Z: triedni učitelia</w:t>
            </w:r>
          </w:p>
          <w:p w14:paraId="5CEBF2C8" w14:textId="77777777" w:rsidR="00040547" w:rsidRPr="00040547" w:rsidRDefault="00040547" w:rsidP="00845B54">
            <w:pPr>
              <w:rPr>
                <w:rFonts w:ascii="Arial" w:hAnsi="Arial" w:cs="Arial"/>
                <w:color w:val="000000" w:themeColor="text1"/>
              </w:rPr>
            </w:pPr>
          </w:p>
          <w:p w14:paraId="1ED5A1A3" w14:textId="38027153" w:rsidR="00040547" w:rsidRPr="00040547" w:rsidRDefault="00040547" w:rsidP="00845B54">
            <w:pPr>
              <w:rPr>
                <w:rFonts w:ascii="Arial" w:hAnsi="Arial" w:cs="Arial"/>
                <w:color w:val="000000" w:themeColor="text1"/>
                <w:u w:val="single"/>
              </w:rPr>
            </w:pPr>
            <w:r w:rsidRPr="00040547">
              <w:rPr>
                <w:rFonts w:ascii="Arial" w:hAnsi="Arial" w:cs="Arial"/>
                <w:color w:val="000000" w:themeColor="text1"/>
              </w:rPr>
              <w:t>T: priebežne počas roku</w:t>
            </w:r>
          </w:p>
        </w:tc>
        <w:tc>
          <w:tcPr>
            <w:tcW w:w="3837" w:type="dxa"/>
          </w:tcPr>
          <w:p w14:paraId="2B04321F" w14:textId="6D9CA015" w:rsidR="00040547" w:rsidRPr="00040547" w:rsidRDefault="00040547" w:rsidP="00845B54">
            <w:pPr>
              <w:rPr>
                <w:rFonts w:ascii="Arial" w:hAnsi="Arial" w:cs="Arial"/>
                <w:color w:val="000000" w:themeColor="text1"/>
              </w:rPr>
            </w:pPr>
            <w:r w:rsidRPr="00040547">
              <w:rPr>
                <w:rFonts w:ascii="Arial" w:hAnsi="Arial" w:cs="Arial"/>
                <w:color w:val="000000" w:themeColor="text1"/>
              </w:rPr>
              <w:t>Prírodovedné múzeum</w:t>
            </w:r>
            <w:r w:rsidR="0015208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52086">
              <w:rPr>
                <w:rFonts w:ascii="Arial" w:hAnsi="Arial" w:cs="Arial"/>
                <w:color w:val="000000" w:themeColor="text1"/>
              </w:rPr>
              <w:t>Tihányovský</w:t>
            </w:r>
            <w:proofErr w:type="spellEnd"/>
            <w:r w:rsidR="00152086">
              <w:rPr>
                <w:rFonts w:ascii="Arial" w:hAnsi="Arial" w:cs="Arial"/>
                <w:color w:val="000000" w:themeColor="text1"/>
              </w:rPr>
              <w:t xml:space="preserve"> kaštieľ žiaci I. stupňa,</w:t>
            </w:r>
          </w:p>
          <w:p w14:paraId="395D9B8B" w14:textId="2562D661" w:rsidR="00040547" w:rsidRPr="00040547" w:rsidRDefault="00040547" w:rsidP="00845B54">
            <w:pPr>
              <w:rPr>
                <w:rFonts w:ascii="Arial" w:hAnsi="Arial" w:cs="Arial"/>
                <w:color w:val="000000" w:themeColor="text1"/>
              </w:rPr>
            </w:pPr>
            <w:r w:rsidRPr="00040547">
              <w:rPr>
                <w:rFonts w:ascii="Arial" w:hAnsi="Arial" w:cs="Arial"/>
                <w:color w:val="000000" w:themeColor="text1"/>
              </w:rPr>
              <w:t>Spo</w:t>
            </w:r>
            <w:r w:rsidR="00152086">
              <w:rPr>
                <w:rFonts w:ascii="Arial" w:hAnsi="Arial" w:cs="Arial"/>
                <w:color w:val="000000" w:themeColor="text1"/>
              </w:rPr>
              <w:t>ločnosť pre ochranu netopierov, žiaci 6. ročníka,</w:t>
            </w:r>
          </w:p>
          <w:p w14:paraId="1CBB65A6" w14:textId="58F4DBDE" w:rsidR="00040547" w:rsidRPr="00040547" w:rsidRDefault="00040547" w:rsidP="00845B54">
            <w:pPr>
              <w:rPr>
                <w:rFonts w:ascii="Arial" w:hAnsi="Arial" w:cs="Arial"/>
                <w:color w:val="000000" w:themeColor="text1"/>
              </w:rPr>
            </w:pPr>
            <w:r w:rsidRPr="00040547">
              <w:rPr>
                <w:rFonts w:ascii="Arial" w:hAnsi="Arial" w:cs="Arial"/>
                <w:color w:val="000000" w:themeColor="text1"/>
              </w:rPr>
              <w:t>Múzeum jaskyniarstva v</w:t>
            </w:r>
            <w:r w:rsidR="00152086">
              <w:rPr>
                <w:rFonts w:ascii="Arial" w:hAnsi="Arial" w:cs="Arial"/>
                <w:color w:val="000000" w:themeColor="text1"/>
              </w:rPr>
              <w:t xml:space="preserve"> LM, žiaci 7. ročníka. </w:t>
            </w:r>
          </w:p>
          <w:p w14:paraId="04A6A8DC" w14:textId="17DD3809" w:rsidR="00040547" w:rsidRPr="00040547" w:rsidRDefault="00040547" w:rsidP="00845B54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3499" w:type="dxa"/>
          </w:tcPr>
          <w:p w14:paraId="08A8ADB5" w14:textId="77777777" w:rsidR="00040547" w:rsidRPr="00040547" w:rsidRDefault="00040547" w:rsidP="00676ED6">
            <w:pPr>
              <w:rPr>
                <w:color w:val="000000" w:themeColor="text1"/>
              </w:rPr>
            </w:pPr>
          </w:p>
        </w:tc>
      </w:tr>
      <w:tr w:rsidR="00FC60FB" w14:paraId="16345D3D" w14:textId="77777777" w:rsidTr="00040547">
        <w:tc>
          <w:tcPr>
            <w:tcW w:w="13994" w:type="dxa"/>
            <w:gridSpan w:val="4"/>
            <w:shd w:val="clear" w:color="auto" w:fill="DDDDDD"/>
          </w:tcPr>
          <w:p w14:paraId="37FD9470" w14:textId="610E31AF" w:rsidR="009B53EF" w:rsidRPr="00F06412" w:rsidRDefault="00FC60FB" w:rsidP="004A08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10B4">
              <w:rPr>
                <w:rFonts w:ascii="Arial" w:hAnsi="Arial" w:cs="Arial"/>
                <w:b/>
                <w:sz w:val="24"/>
                <w:szCs w:val="24"/>
              </w:rPr>
              <w:t>CIEĽ 2</w:t>
            </w:r>
            <w:r w:rsidR="0099582E" w:rsidRPr="00CA10B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9582E" w:rsidRPr="00CA1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5A9">
              <w:rPr>
                <w:rFonts w:ascii="Arial" w:hAnsi="Arial" w:cs="Arial"/>
                <w:sz w:val="24"/>
                <w:szCs w:val="24"/>
              </w:rPr>
              <w:t>Zvýšiť</w:t>
            </w:r>
            <w:r w:rsidR="004A080C">
              <w:rPr>
                <w:rFonts w:ascii="Arial" w:hAnsi="Arial" w:cs="Arial"/>
                <w:sz w:val="24"/>
                <w:szCs w:val="24"/>
              </w:rPr>
              <w:t xml:space="preserve"> množstvo </w:t>
            </w:r>
            <w:r w:rsidR="00BB35A9">
              <w:rPr>
                <w:rFonts w:ascii="Arial" w:hAnsi="Arial" w:cs="Arial"/>
                <w:sz w:val="24"/>
                <w:szCs w:val="24"/>
              </w:rPr>
              <w:t>exteriérovej zelene</w:t>
            </w:r>
            <w:r w:rsidR="00432FD5">
              <w:rPr>
                <w:rFonts w:ascii="Arial" w:hAnsi="Arial" w:cs="Arial"/>
                <w:sz w:val="24"/>
                <w:szCs w:val="24"/>
              </w:rPr>
              <w:t xml:space="preserve"> – vertikálnej zelene</w:t>
            </w:r>
            <w:r w:rsidR="00BB35A9">
              <w:rPr>
                <w:rFonts w:ascii="Arial" w:hAnsi="Arial" w:cs="Arial"/>
                <w:sz w:val="24"/>
                <w:szCs w:val="24"/>
              </w:rPr>
              <w:t xml:space="preserve"> v blízkosti budovy školy o 20% do konca marca 2024.</w:t>
            </w:r>
          </w:p>
        </w:tc>
      </w:tr>
      <w:tr w:rsidR="00FC60FB" w14:paraId="27A0F87B" w14:textId="77777777" w:rsidTr="00040547">
        <w:tc>
          <w:tcPr>
            <w:tcW w:w="3498" w:type="dxa"/>
          </w:tcPr>
          <w:p w14:paraId="71E9AAC0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Aktivity</w:t>
            </w:r>
          </w:p>
        </w:tc>
        <w:tc>
          <w:tcPr>
            <w:tcW w:w="3160" w:type="dxa"/>
          </w:tcPr>
          <w:p w14:paraId="2C486D6E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Zodpovedná osoba a termín</w:t>
            </w:r>
          </w:p>
        </w:tc>
        <w:tc>
          <w:tcPr>
            <w:tcW w:w="3837" w:type="dxa"/>
          </w:tcPr>
          <w:p w14:paraId="719ADB2B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Indikátor / </w:t>
            </w:r>
          </w:p>
          <w:p w14:paraId="5CD6E207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Ukazovateľ úspechu</w:t>
            </w:r>
          </w:p>
        </w:tc>
        <w:tc>
          <w:tcPr>
            <w:tcW w:w="3499" w:type="dxa"/>
          </w:tcPr>
          <w:p w14:paraId="3AAA057A" w14:textId="77777777" w:rsidR="00FC60FB" w:rsidRPr="00B2614B" w:rsidRDefault="00FC60FB" w:rsidP="00FC60FB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14B">
              <w:rPr>
                <w:rFonts w:ascii="Arial" w:hAnsi="Arial" w:cs="Arial"/>
                <w:b/>
                <w:bCs/>
                <w:sz w:val="24"/>
                <w:szCs w:val="24"/>
              </w:rPr>
              <w:t>Monitoring / Postupujeme podľa plánu?</w:t>
            </w:r>
          </w:p>
        </w:tc>
      </w:tr>
      <w:tr w:rsidR="00FC60FB" w14:paraId="317D9D86" w14:textId="77777777" w:rsidTr="00040547">
        <w:tc>
          <w:tcPr>
            <w:tcW w:w="3498" w:type="dxa"/>
          </w:tcPr>
          <w:p w14:paraId="07CF167A" w14:textId="77777777" w:rsidR="00432FD5" w:rsidRPr="00432FD5" w:rsidRDefault="00432FD5" w:rsidP="00432FD5">
            <w:pPr>
              <w:rPr>
                <w:rFonts w:ascii="Arial" w:hAnsi="Arial" w:cs="Arial"/>
              </w:rPr>
            </w:pPr>
            <w:r w:rsidRPr="00432FD5">
              <w:rPr>
                <w:rFonts w:ascii="Arial" w:hAnsi="Arial" w:cs="Arial"/>
              </w:rPr>
              <w:t xml:space="preserve">AKTIVITA 1: </w:t>
            </w:r>
          </w:p>
          <w:p w14:paraId="45ABFBC8" w14:textId="09FD8FDD" w:rsidR="00432FD5" w:rsidRPr="00432FD5" w:rsidRDefault="00432FD5" w:rsidP="00432FD5">
            <w:pPr>
              <w:rPr>
                <w:rFonts w:ascii="Arial" w:hAnsi="Arial" w:cs="Arial"/>
              </w:rPr>
            </w:pPr>
            <w:r w:rsidRPr="00432FD5">
              <w:rPr>
                <w:rFonts w:ascii="Arial" w:hAnsi="Arial" w:cs="Arial"/>
              </w:rPr>
              <w:t>Výber</w:t>
            </w:r>
          </w:p>
          <w:p w14:paraId="71E7137A" w14:textId="77777777" w:rsidR="00432FD5" w:rsidRPr="00432FD5" w:rsidRDefault="00432FD5" w:rsidP="00432FD5">
            <w:pPr>
              <w:rPr>
                <w:rFonts w:ascii="Arial" w:hAnsi="Arial" w:cs="Arial"/>
              </w:rPr>
            </w:pPr>
            <w:r w:rsidRPr="00432FD5">
              <w:rPr>
                <w:rFonts w:ascii="Arial" w:hAnsi="Arial" w:cs="Arial"/>
              </w:rPr>
              <w:t>druhu vertikálnej zelene</w:t>
            </w:r>
          </w:p>
          <w:p w14:paraId="48E317C5" w14:textId="77777777" w:rsidR="00432FD5" w:rsidRPr="00432FD5" w:rsidRDefault="00432FD5" w:rsidP="00432FD5">
            <w:pPr>
              <w:rPr>
                <w:rFonts w:ascii="Arial" w:hAnsi="Arial" w:cs="Arial"/>
              </w:rPr>
            </w:pPr>
            <w:r w:rsidRPr="00432FD5">
              <w:rPr>
                <w:rFonts w:ascii="Arial" w:hAnsi="Arial" w:cs="Arial"/>
              </w:rPr>
              <w:t>vhodnej na zazelenanie</w:t>
            </w:r>
          </w:p>
          <w:p w14:paraId="4B13C27F" w14:textId="77777777" w:rsidR="00432FD5" w:rsidRPr="00432FD5" w:rsidRDefault="00432FD5" w:rsidP="00432FD5">
            <w:pPr>
              <w:rPr>
                <w:rFonts w:ascii="Arial" w:hAnsi="Arial" w:cs="Arial"/>
              </w:rPr>
            </w:pPr>
            <w:r w:rsidRPr="00432FD5">
              <w:rPr>
                <w:rFonts w:ascii="Arial" w:hAnsi="Arial" w:cs="Arial"/>
              </w:rPr>
              <w:t>plotu a steny v átriách</w:t>
            </w:r>
          </w:p>
          <w:p w14:paraId="7894FC35" w14:textId="77777777" w:rsidR="00095910" w:rsidRDefault="00432FD5" w:rsidP="00432FD5">
            <w:pPr>
              <w:rPr>
                <w:rFonts w:ascii="Arial" w:hAnsi="Arial" w:cs="Arial"/>
              </w:rPr>
            </w:pPr>
            <w:r w:rsidRPr="00432FD5">
              <w:rPr>
                <w:rFonts w:ascii="Arial" w:hAnsi="Arial" w:cs="Arial"/>
              </w:rPr>
              <w:t>školy.</w:t>
            </w:r>
          </w:p>
          <w:p w14:paraId="3D88779D" w14:textId="77777777" w:rsidR="00095910" w:rsidRDefault="00095910" w:rsidP="00432FD5">
            <w:pPr>
              <w:rPr>
                <w:rFonts w:ascii="Arial" w:hAnsi="Arial" w:cs="Arial"/>
              </w:rPr>
            </w:pPr>
          </w:p>
          <w:p w14:paraId="2781D271" w14:textId="77777777" w:rsidR="008113D2" w:rsidRDefault="00F004A1" w:rsidP="0043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Výučba Klimatický </w:t>
            </w:r>
            <w:proofErr w:type="spellStart"/>
            <w:r>
              <w:rPr>
                <w:rFonts w:ascii="Arial" w:hAnsi="Arial" w:cs="Arial"/>
              </w:rPr>
              <w:t>Robinson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54EC0A7" w14:textId="6B4C8AA3" w:rsidR="00FC60FB" w:rsidRDefault="00F004A1" w:rsidP="00432FD5">
            <w:pPr>
              <w:rPr>
                <w:ins w:id="17" w:author="Zuzana Gallayová" w:date="2023-01-17T17:21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Aký význam má vertikálna zeleň pre školu priamo v meste?</w:t>
            </w:r>
          </w:p>
          <w:p w14:paraId="14D71B4E" w14:textId="35E111E3" w:rsidR="009B53EF" w:rsidRPr="00DB6FB8" w:rsidRDefault="009B53EF" w:rsidP="00432FD5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14:paraId="53EA8BBF" w14:textId="77777777" w:rsidR="00DB6FB8" w:rsidRDefault="00432FD5" w:rsidP="00FC60FB">
            <w:pPr>
              <w:rPr>
                <w:rFonts w:ascii="Arial" w:hAnsi="Arial" w:cs="Arial"/>
              </w:rPr>
            </w:pPr>
            <w:r w:rsidRPr="00432FD5">
              <w:rPr>
                <w:rFonts w:ascii="Arial" w:hAnsi="Arial" w:cs="Arial"/>
              </w:rPr>
              <w:t xml:space="preserve">Z: </w:t>
            </w:r>
            <w:r w:rsidR="00DB6FB8">
              <w:rPr>
                <w:rFonts w:ascii="Arial" w:hAnsi="Arial" w:cs="Arial"/>
              </w:rPr>
              <w:t xml:space="preserve">Z. </w:t>
            </w:r>
            <w:proofErr w:type="spellStart"/>
            <w:r w:rsidR="00DB6FB8">
              <w:rPr>
                <w:rFonts w:ascii="Arial" w:hAnsi="Arial" w:cs="Arial"/>
              </w:rPr>
              <w:t>Sedláčeková</w:t>
            </w:r>
            <w:proofErr w:type="spellEnd"/>
            <w:r w:rsidRPr="00432FD5">
              <w:rPr>
                <w:rFonts w:ascii="Arial" w:hAnsi="Arial" w:cs="Arial"/>
              </w:rPr>
              <w:t xml:space="preserve"> </w:t>
            </w:r>
          </w:p>
          <w:p w14:paraId="36AA7271" w14:textId="77777777" w:rsidR="00DB6FB8" w:rsidRDefault="00DB6FB8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K. </w:t>
            </w:r>
            <w:proofErr w:type="spellStart"/>
            <w:r>
              <w:rPr>
                <w:rFonts w:ascii="Arial" w:hAnsi="Arial" w:cs="Arial"/>
              </w:rPr>
              <w:t>Števčinová</w:t>
            </w:r>
            <w:proofErr w:type="spellEnd"/>
          </w:p>
          <w:p w14:paraId="2FFD5D95" w14:textId="77777777" w:rsidR="00DB6FB8" w:rsidRDefault="00DB6FB8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D. </w:t>
            </w:r>
            <w:proofErr w:type="spellStart"/>
            <w:r>
              <w:rPr>
                <w:rFonts w:ascii="Arial" w:hAnsi="Arial" w:cs="Arial"/>
              </w:rPr>
              <w:t>Javorčíková</w:t>
            </w:r>
            <w:proofErr w:type="spellEnd"/>
          </w:p>
          <w:p w14:paraId="10A52724" w14:textId="4ABD821D" w:rsidR="00432FD5" w:rsidRPr="00432FD5" w:rsidRDefault="00DB6FB8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32FD5" w:rsidRPr="00432FD5">
              <w:rPr>
                <w:rFonts w:ascii="Arial" w:hAnsi="Arial" w:cs="Arial"/>
              </w:rPr>
              <w:t xml:space="preserve">p. školník </w:t>
            </w:r>
            <w:r w:rsidR="006E2B75" w:rsidRPr="00432FD5">
              <w:rPr>
                <w:rFonts w:ascii="Arial" w:hAnsi="Arial" w:cs="Arial"/>
              </w:rPr>
              <w:t xml:space="preserve"> </w:t>
            </w:r>
          </w:p>
          <w:p w14:paraId="398D46D1" w14:textId="77777777" w:rsidR="00432FD5" w:rsidRPr="00432FD5" w:rsidRDefault="00432FD5" w:rsidP="00FC60FB">
            <w:pPr>
              <w:rPr>
                <w:rFonts w:ascii="Arial" w:hAnsi="Arial" w:cs="Arial"/>
              </w:rPr>
            </w:pPr>
          </w:p>
          <w:p w14:paraId="3C06BC50" w14:textId="3CDE8778" w:rsidR="006E2B75" w:rsidRPr="00432FD5" w:rsidRDefault="000609E5" w:rsidP="00FC6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  <w:r w:rsidR="00B2524C">
              <w:rPr>
                <w:rFonts w:ascii="Arial" w:hAnsi="Arial" w:cs="Arial"/>
              </w:rPr>
              <w:t>október</w:t>
            </w:r>
            <w:r w:rsidR="00432FD5" w:rsidRPr="00432FD5">
              <w:rPr>
                <w:rFonts w:ascii="Arial" w:hAnsi="Arial" w:cs="Arial"/>
              </w:rPr>
              <w:t xml:space="preserve"> 2023</w:t>
            </w:r>
            <w:r w:rsidR="006E2B75" w:rsidRPr="00432FD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837" w:type="dxa"/>
          </w:tcPr>
          <w:p w14:paraId="1BFBA5F7" w14:textId="22ADA9B0" w:rsidR="00432FD5" w:rsidRPr="00432FD5" w:rsidRDefault="00432FD5" w:rsidP="00432FD5">
            <w:pPr>
              <w:rPr>
                <w:rFonts w:ascii="Arial" w:hAnsi="Arial" w:cs="Arial"/>
              </w:rPr>
            </w:pPr>
            <w:r w:rsidRPr="00432FD5">
              <w:rPr>
                <w:rFonts w:ascii="Arial" w:hAnsi="Arial" w:cs="Arial"/>
              </w:rPr>
              <w:t>Vybraný aspoň 10m dlhý</w:t>
            </w:r>
          </w:p>
          <w:p w14:paraId="33C8B307" w14:textId="77777777" w:rsidR="00984C6D" w:rsidRDefault="00432FD5" w:rsidP="00432FD5">
            <w:pPr>
              <w:rPr>
                <w:rFonts w:ascii="Arial" w:hAnsi="Arial" w:cs="Arial"/>
              </w:rPr>
            </w:pPr>
            <w:r w:rsidRPr="00432FD5">
              <w:rPr>
                <w:rFonts w:ascii="Arial" w:hAnsi="Arial" w:cs="Arial"/>
              </w:rPr>
              <w:t>pás plota na školskom pozemku.</w:t>
            </w:r>
          </w:p>
          <w:p w14:paraId="3588D5A1" w14:textId="77777777" w:rsidR="00095910" w:rsidRDefault="00095910" w:rsidP="00432FD5">
            <w:pPr>
              <w:rPr>
                <w:rFonts w:ascii="Arial" w:hAnsi="Arial" w:cs="Arial"/>
              </w:rPr>
            </w:pPr>
          </w:p>
          <w:p w14:paraId="5D786345" w14:textId="77777777" w:rsidR="00095910" w:rsidRDefault="00095910" w:rsidP="00432FD5">
            <w:pPr>
              <w:rPr>
                <w:rFonts w:ascii="Arial" w:hAnsi="Arial" w:cs="Arial"/>
              </w:rPr>
            </w:pPr>
          </w:p>
          <w:p w14:paraId="6E85297A" w14:textId="77777777" w:rsidR="00095910" w:rsidRDefault="00095910" w:rsidP="00432FD5">
            <w:pPr>
              <w:rPr>
                <w:rFonts w:ascii="Arial" w:hAnsi="Arial" w:cs="Arial"/>
              </w:rPr>
            </w:pPr>
          </w:p>
          <w:p w14:paraId="05951E3E" w14:textId="77777777" w:rsidR="00095910" w:rsidRDefault="00095910" w:rsidP="00432FD5">
            <w:pPr>
              <w:rPr>
                <w:rFonts w:ascii="Arial" w:hAnsi="Arial" w:cs="Arial"/>
              </w:rPr>
            </w:pPr>
          </w:p>
          <w:p w14:paraId="44B5D9CF" w14:textId="77777777" w:rsidR="00095910" w:rsidRDefault="00095910" w:rsidP="00432FD5">
            <w:pPr>
              <w:rPr>
                <w:rFonts w:ascii="Arial" w:hAnsi="Arial" w:cs="Arial"/>
              </w:rPr>
            </w:pPr>
          </w:p>
          <w:p w14:paraId="69731BDB" w14:textId="17C293AA" w:rsidR="00095910" w:rsidRPr="00432FD5" w:rsidRDefault="008B3D0C" w:rsidP="00432F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Žiaci 6. a 9. ročníka. </w:t>
            </w:r>
          </w:p>
        </w:tc>
        <w:tc>
          <w:tcPr>
            <w:tcW w:w="3499" w:type="dxa"/>
          </w:tcPr>
          <w:p w14:paraId="000095C0" w14:textId="62A4F9F5" w:rsidR="00FC60FB" w:rsidRPr="00AB6C11" w:rsidRDefault="00FC60FB" w:rsidP="00FC60FB">
            <w:pPr>
              <w:rPr>
                <w:color w:val="FFFF00"/>
              </w:rPr>
            </w:pPr>
          </w:p>
        </w:tc>
      </w:tr>
      <w:tr w:rsidR="001F67FA" w14:paraId="53354E6D" w14:textId="77777777" w:rsidTr="00040547">
        <w:tc>
          <w:tcPr>
            <w:tcW w:w="3498" w:type="dxa"/>
          </w:tcPr>
          <w:p w14:paraId="78BAF89B" w14:textId="77777777" w:rsidR="00B2524C" w:rsidRDefault="001F67FA" w:rsidP="00432FD5">
            <w:pPr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AB6C11">
              <w:rPr>
                <w:rFonts w:ascii="Arial" w:hAnsi="Arial" w:cs="Arial"/>
                <w:color w:val="00B050"/>
              </w:rPr>
              <w:t xml:space="preserve"> </w:t>
            </w:r>
            <w:r w:rsidR="00432FD5" w:rsidRPr="00432FD5">
              <w:rPr>
                <w:rFonts w:ascii="Arial" w:hAnsi="Arial" w:cs="Arial"/>
                <w:color w:val="000000" w:themeColor="text1"/>
              </w:rPr>
              <w:t xml:space="preserve">AKTIVITA 2: </w:t>
            </w:r>
          </w:p>
          <w:p w14:paraId="13AFB764" w14:textId="22E2CB33" w:rsidR="001F67FA" w:rsidRPr="00B2524C" w:rsidRDefault="00432FD5" w:rsidP="00432FD5">
            <w:pPr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432FD5">
              <w:rPr>
                <w:rFonts w:ascii="Arial" w:hAnsi="Arial" w:cs="Arial"/>
                <w:color w:val="000000" w:themeColor="text1"/>
              </w:rPr>
              <w:lastRenderedPageBreak/>
              <w:t>Výsadba vybranej zelene ku p</w:t>
            </w:r>
            <w:r w:rsidR="00B2524C">
              <w:rPr>
                <w:rFonts w:ascii="Arial" w:hAnsi="Arial" w:cs="Arial"/>
                <w:color w:val="000000" w:themeColor="text1"/>
              </w:rPr>
              <w:t>lotu</w:t>
            </w:r>
            <w:r w:rsidR="004B38F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32FD5">
              <w:rPr>
                <w:rFonts w:ascii="Arial" w:hAnsi="Arial" w:cs="Arial"/>
                <w:color w:val="000000" w:themeColor="text1"/>
              </w:rPr>
              <w:t>na školskom pozemku.</w:t>
            </w:r>
          </w:p>
        </w:tc>
        <w:tc>
          <w:tcPr>
            <w:tcW w:w="3160" w:type="dxa"/>
          </w:tcPr>
          <w:p w14:paraId="37332ED3" w14:textId="63357FB4" w:rsidR="00DB6FB8" w:rsidRDefault="00DB6FB8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Z: p. </w:t>
            </w:r>
            <w:proofErr w:type="spellStart"/>
            <w:r>
              <w:rPr>
                <w:rFonts w:ascii="Arial" w:hAnsi="Arial" w:cs="Arial"/>
              </w:rPr>
              <w:t>Šperka</w:t>
            </w:r>
            <w:proofErr w:type="spellEnd"/>
          </w:p>
          <w:p w14:paraId="120F9824" w14:textId="16710F2F" w:rsidR="00DB6FB8" w:rsidRDefault="00DB6FB8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p. školník</w:t>
            </w:r>
          </w:p>
          <w:p w14:paraId="4DEDE19B" w14:textId="77777777" w:rsidR="00DB6FB8" w:rsidRDefault="00DB6FB8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P. </w:t>
            </w:r>
            <w:proofErr w:type="spellStart"/>
            <w:r>
              <w:rPr>
                <w:rFonts w:ascii="Arial" w:hAnsi="Arial" w:cs="Arial"/>
              </w:rPr>
              <w:t>Ridzoňová</w:t>
            </w:r>
            <w:proofErr w:type="spellEnd"/>
          </w:p>
          <w:p w14:paraId="03E81A5A" w14:textId="1858E9C6" w:rsidR="001F67FA" w:rsidRDefault="00DB6FB8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XI.A a XI.B</w:t>
            </w:r>
          </w:p>
          <w:p w14:paraId="2AD75021" w14:textId="77777777" w:rsidR="00B2524C" w:rsidRDefault="00B2524C" w:rsidP="001F67FA">
            <w:pPr>
              <w:rPr>
                <w:rFonts w:ascii="Arial" w:hAnsi="Arial" w:cs="Arial"/>
              </w:rPr>
            </w:pPr>
          </w:p>
          <w:p w14:paraId="5F5DF407" w14:textId="77777777" w:rsidR="004B38FA" w:rsidRDefault="00B2524C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podľa </w:t>
            </w:r>
            <w:r w:rsidR="004B38FA">
              <w:rPr>
                <w:rFonts w:ascii="Arial" w:hAnsi="Arial" w:cs="Arial"/>
              </w:rPr>
              <w:t>obdobia</w:t>
            </w:r>
            <w:r>
              <w:rPr>
                <w:rFonts w:ascii="Arial" w:hAnsi="Arial" w:cs="Arial"/>
              </w:rPr>
              <w:t xml:space="preserve"> vhodného </w:t>
            </w:r>
          </w:p>
          <w:p w14:paraId="4C417D2C" w14:textId="77777777" w:rsidR="004B38FA" w:rsidRDefault="004B38FA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2524C">
              <w:rPr>
                <w:rFonts w:ascii="Arial" w:hAnsi="Arial" w:cs="Arial"/>
              </w:rPr>
              <w:t xml:space="preserve">na výsadbu zvolenej </w:t>
            </w:r>
          </w:p>
          <w:p w14:paraId="49BF79E4" w14:textId="479B10DD" w:rsidR="00B2524C" w:rsidRPr="00432FD5" w:rsidRDefault="004B38FA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2524C">
              <w:rPr>
                <w:rFonts w:ascii="Arial" w:hAnsi="Arial" w:cs="Arial"/>
              </w:rPr>
              <w:t>zelene</w:t>
            </w:r>
          </w:p>
        </w:tc>
        <w:tc>
          <w:tcPr>
            <w:tcW w:w="3837" w:type="dxa"/>
          </w:tcPr>
          <w:p w14:paraId="4FDE226E" w14:textId="2B98B105" w:rsidR="001F67FA" w:rsidRDefault="00432FD5" w:rsidP="00432FD5">
            <w:pPr>
              <w:rPr>
                <w:ins w:id="18" w:author="Zuzana Gallayová" w:date="2023-01-17T17:24:00Z"/>
                <w:rFonts w:ascii="Arial" w:hAnsi="Arial" w:cs="Arial"/>
              </w:rPr>
            </w:pPr>
            <w:r w:rsidRPr="00432FD5">
              <w:rPr>
                <w:rFonts w:ascii="Arial" w:hAnsi="Arial" w:cs="Arial"/>
              </w:rPr>
              <w:lastRenderedPageBreak/>
              <w:t xml:space="preserve">Vysadí sa aspoň 10 m pás na </w:t>
            </w:r>
            <w:r w:rsidRPr="00432FD5">
              <w:rPr>
                <w:rFonts w:ascii="Arial" w:hAnsi="Arial" w:cs="Arial"/>
              </w:rPr>
              <w:lastRenderedPageBreak/>
              <w:t xml:space="preserve">školskom pozemku. </w:t>
            </w:r>
            <w:r w:rsidR="00F004A1">
              <w:rPr>
                <w:rFonts w:ascii="Arial" w:hAnsi="Arial" w:cs="Arial"/>
              </w:rPr>
              <w:t xml:space="preserve">Zhotovenie </w:t>
            </w:r>
            <w:proofErr w:type="spellStart"/>
            <w:r w:rsidR="00F004A1">
              <w:rPr>
                <w:rFonts w:ascii="Arial" w:hAnsi="Arial" w:cs="Arial"/>
              </w:rPr>
              <w:t>časozberu</w:t>
            </w:r>
            <w:proofErr w:type="spellEnd"/>
            <w:r w:rsidR="00F004A1">
              <w:rPr>
                <w:rFonts w:ascii="Arial" w:hAnsi="Arial" w:cs="Arial"/>
              </w:rPr>
              <w:t>, jedna fotka za týždeň.</w:t>
            </w:r>
          </w:p>
          <w:p w14:paraId="5457B273" w14:textId="77777777" w:rsidR="00B3577E" w:rsidRDefault="00B3577E" w:rsidP="00432FD5">
            <w:pPr>
              <w:rPr>
                <w:ins w:id="19" w:author="Zuzana Gallayová" w:date="2023-01-17T17:24:00Z"/>
                <w:rFonts w:ascii="Arial" w:hAnsi="Arial" w:cs="Arial"/>
              </w:rPr>
            </w:pPr>
          </w:p>
          <w:p w14:paraId="4365C1A4" w14:textId="77777777" w:rsidR="00B3577E" w:rsidRDefault="00B3577E" w:rsidP="00432FD5">
            <w:pPr>
              <w:rPr>
                <w:ins w:id="20" w:author="Zuzana Gallayová" w:date="2023-01-17T17:24:00Z"/>
                <w:rFonts w:ascii="Arial" w:hAnsi="Arial" w:cs="Arial"/>
              </w:rPr>
            </w:pPr>
          </w:p>
          <w:p w14:paraId="51B40A9A" w14:textId="7137CF57" w:rsidR="00B3577E" w:rsidRPr="00432FD5" w:rsidRDefault="00B3577E" w:rsidP="00432FD5">
            <w:pPr>
              <w:rPr>
                <w:rFonts w:ascii="Arial" w:hAnsi="Arial" w:cs="Arial"/>
              </w:rPr>
            </w:pPr>
          </w:p>
        </w:tc>
        <w:tc>
          <w:tcPr>
            <w:tcW w:w="3499" w:type="dxa"/>
          </w:tcPr>
          <w:p w14:paraId="56DCC941" w14:textId="4DAC361E" w:rsidR="001F67FA" w:rsidRDefault="001F67FA" w:rsidP="001F67FA">
            <w:pPr>
              <w:rPr>
                <w:color w:val="00B050"/>
              </w:rPr>
            </w:pPr>
          </w:p>
          <w:p w14:paraId="6F219568" w14:textId="77777777" w:rsidR="001F67FA" w:rsidRDefault="001F67FA" w:rsidP="001F67FA">
            <w:pPr>
              <w:rPr>
                <w:color w:val="00B050"/>
              </w:rPr>
            </w:pPr>
          </w:p>
          <w:p w14:paraId="03078992" w14:textId="025DFBD9" w:rsidR="001F67FA" w:rsidRDefault="001F67FA" w:rsidP="001F67FA"/>
        </w:tc>
      </w:tr>
      <w:tr w:rsidR="001F67FA" w14:paraId="653105C7" w14:textId="77777777" w:rsidTr="00040547">
        <w:tc>
          <w:tcPr>
            <w:tcW w:w="3498" w:type="dxa"/>
          </w:tcPr>
          <w:p w14:paraId="40FDE78B" w14:textId="1503F842" w:rsidR="00B2524C" w:rsidRPr="00B2524C" w:rsidRDefault="00B2524C" w:rsidP="00B2524C">
            <w:pPr>
              <w:rPr>
                <w:rFonts w:ascii="Arial" w:hAnsi="Arial" w:cs="Arial"/>
              </w:rPr>
            </w:pPr>
            <w:r w:rsidRPr="00B2524C">
              <w:rPr>
                <w:rFonts w:ascii="Arial" w:hAnsi="Arial" w:cs="Arial"/>
              </w:rPr>
              <w:lastRenderedPageBreak/>
              <w:t>AKTIVITA 3: Priebežné</w:t>
            </w:r>
          </w:p>
          <w:p w14:paraId="67A89237" w14:textId="77777777" w:rsidR="00B2524C" w:rsidRPr="00B2524C" w:rsidRDefault="00B2524C" w:rsidP="00B2524C">
            <w:pPr>
              <w:rPr>
                <w:rFonts w:ascii="Arial" w:hAnsi="Arial" w:cs="Arial"/>
              </w:rPr>
            </w:pPr>
            <w:r w:rsidRPr="00B2524C">
              <w:rPr>
                <w:rFonts w:ascii="Arial" w:hAnsi="Arial" w:cs="Arial"/>
              </w:rPr>
              <w:t>staranie sa o vysadenú</w:t>
            </w:r>
          </w:p>
          <w:p w14:paraId="2A9528B3" w14:textId="48FE3633" w:rsidR="001F67FA" w:rsidRPr="00FC60FB" w:rsidRDefault="00B2524C" w:rsidP="00B2524C">
            <w:pPr>
              <w:rPr>
                <w:rFonts w:ascii="Arial" w:hAnsi="Arial" w:cs="Arial"/>
              </w:rPr>
            </w:pPr>
            <w:r w:rsidRPr="00B2524C">
              <w:rPr>
                <w:rFonts w:ascii="Arial" w:hAnsi="Arial" w:cs="Arial"/>
              </w:rPr>
              <w:t>zeleň.</w:t>
            </w:r>
          </w:p>
        </w:tc>
        <w:tc>
          <w:tcPr>
            <w:tcW w:w="3160" w:type="dxa"/>
          </w:tcPr>
          <w:p w14:paraId="1AF2DDD7" w14:textId="77777777" w:rsidR="00DB6FB8" w:rsidRDefault="001F67FA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6FB8">
              <w:rPr>
                <w:rFonts w:ascii="Arial" w:hAnsi="Arial" w:cs="Arial"/>
              </w:rPr>
              <w:t>Z: kolégium ZŠ</w:t>
            </w:r>
          </w:p>
          <w:p w14:paraId="3FC061AF" w14:textId="77777777" w:rsidR="00DB6FB8" w:rsidRDefault="00DB6FB8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P. </w:t>
            </w:r>
            <w:proofErr w:type="spellStart"/>
            <w:r>
              <w:rPr>
                <w:rFonts w:ascii="Arial" w:hAnsi="Arial" w:cs="Arial"/>
              </w:rPr>
              <w:t>Ridzoňová</w:t>
            </w:r>
            <w:proofErr w:type="spellEnd"/>
          </w:p>
          <w:p w14:paraId="7EAB4139" w14:textId="77777777" w:rsidR="001F67FA" w:rsidRDefault="00DB6FB8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2524C">
              <w:rPr>
                <w:rFonts w:ascii="Arial" w:hAnsi="Arial" w:cs="Arial"/>
              </w:rPr>
              <w:t xml:space="preserve">školník </w:t>
            </w:r>
          </w:p>
          <w:p w14:paraId="0AF21F4C" w14:textId="77777777" w:rsidR="00DB6FB8" w:rsidRDefault="00DB6FB8" w:rsidP="001F67FA">
            <w:pPr>
              <w:rPr>
                <w:rFonts w:ascii="Arial" w:hAnsi="Arial" w:cs="Arial"/>
              </w:rPr>
            </w:pPr>
          </w:p>
          <w:p w14:paraId="184AD558" w14:textId="77777777" w:rsidR="00DB6FB8" w:rsidRDefault="00DB6FB8" w:rsidP="001F6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priebežne počas celého </w:t>
            </w:r>
          </w:p>
          <w:p w14:paraId="089A444F" w14:textId="4DE91294" w:rsidR="00DB6FB8" w:rsidRDefault="00DB6FB8" w:rsidP="001F67FA">
            <w:r>
              <w:rPr>
                <w:rFonts w:ascii="Arial" w:hAnsi="Arial" w:cs="Arial"/>
              </w:rPr>
              <w:t xml:space="preserve">    obdobia</w:t>
            </w:r>
          </w:p>
        </w:tc>
        <w:tc>
          <w:tcPr>
            <w:tcW w:w="3837" w:type="dxa"/>
          </w:tcPr>
          <w:p w14:paraId="5081F080" w14:textId="6A9279BE" w:rsidR="00F004A1" w:rsidRDefault="00B2524C" w:rsidP="00F004A1">
            <w:pPr>
              <w:rPr>
                <w:ins w:id="21" w:author="zsssvbb18" w:date="2023-01-21T09:10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Viditeľne zeleň rastie a prospieva.</w:t>
            </w:r>
          </w:p>
          <w:p w14:paraId="213B358F" w14:textId="23F43498" w:rsidR="001F67FA" w:rsidRPr="00BB35A9" w:rsidRDefault="00F004A1" w:rsidP="00F00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Fotodokumentácia 10 žiakov z kolégia Zelenej školy. Fotky budú priebežne zverejnené na FB, </w:t>
            </w:r>
            <w:proofErr w:type="spellStart"/>
            <w:r>
              <w:rPr>
                <w:rFonts w:ascii="Arial" w:hAnsi="Arial" w:cs="Arial"/>
              </w:rPr>
              <w:t>Instagram</w:t>
            </w:r>
            <w:proofErr w:type="spellEnd"/>
            <w:r>
              <w:rPr>
                <w:rFonts w:ascii="Arial" w:hAnsi="Arial" w:cs="Arial"/>
              </w:rPr>
              <w:t xml:space="preserve"> a web stránke školy.</w:t>
            </w:r>
          </w:p>
        </w:tc>
        <w:tc>
          <w:tcPr>
            <w:tcW w:w="3499" w:type="dxa"/>
          </w:tcPr>
          <w:p w14:paraId="71A676E1" w14:textId="725357D8" w:rsidR="00676ED6" w:rsidRDefault="00676ED6" w:rsidP="00676ED6"/>
          <w:p w14:paraId="778284E4" w14:textId="4B6E1EF2" w:rsidR="001F67FA" w:rsidRDefault="001F67FA" w:rsidP="001F67FA"/>
        </w:tc>
      </w:tr>
      <w:tr w:rsidR="001F67FA" w14:paraId="3B54A19E" w14:textId="77777777" w:rsidTr="00040547">
        <w:tc>
          <w:tcPr>
            <w:tcW w:w="13994" w:type="dxa"/>
            <w:gridSpan w:val="4"/>
            <w:shd w:val="clear" w:color="auto" w:fill="DDDDDD"/>
          </w:tcPr>
          <w:p w14:paraId="1E624743" w14:textId="723553E6" w:rsidR="001F67FA" w:rsidRDefault="00BB35A9" w:rsidP="001F67FA">
            <w:r>
              <w:rPr>
                <w:rFonts w:ascii="Arial" w:hAnsi="Arial" w:cs="Arial"/>
                <w:b/>
                <w:sz w:val="24"/>
                <w:szCs w:val="24"/>
              </w:rPr>
              <w:t>Doplnkové aktivity:</w:t>
            </w:r>
          </w:p>
        </w:tc>
      </w:tr>
      <w:tr w:rsidR="001F67FA" w14:paraId="6AA7A7C7" w14:textId="77777777" w:rsidTr="00040547">
        <w:tc>
          <w:tcPr>
            <w:tcW w:w="3498" w:type="dxa"/>
          </w:tcPr>
          <w:p w14:paraId="38C900CB" w14:textId="77777777" w:rsidR="001F67FA" w:rsidRPr="00DE31FE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1FE">
              <w:rPr>
                <w:rFonts w:ascii="Arial" w:hAnsi="Arial" w:cs="Arial"/>
                <w:b/>
                <w:bCs/>
                <w:sz w:val="26"/>
                <w:szCs w:val="26"/>
              </w:rPr>
              <w:t>Aktivity</w:t>
            </w:r>
          </w:p>
        </w:tc>
        <w:tc>
          <w:tcPr>
            <w:tcW w:w="3160" w:type="dxa"/>
          </w:tcPr>
          <w:p w14:paraId="12302FC9" w14:textId="77777777" w:rsidR="001F67FA" w:rsidRPr="00DE31FE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E31FE">
              <w:rPr>
                <w:rFonts w:ascii="Arial" w:hAnsi="Arial" w:cs="Arial"/>
                <w:b/>
                <w:bCs/>
                <w:sz w:val="26"/>
                <w:szCs w:val="26"/>
              </w:rPr>
              <w:t>Zodpovedná osoba a termín</w:t>
            </w:r>
          </w:p>
        </w:tc>
        <w:tc>
          <w:tcPr>
            <w:tcW w:w="3837" w:type="dxa"/>
          </w:tcPr>
          <w:p w14:paraId="5DA5E2CC" w14:textId="77777777" w:rsidR="001F67FA" w:rsidRPr="00FC60F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60F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Indikátor / </w:t>
            </w:r>
          </w:p>
          <w:p w14:paraId="3FFA8F77" w14:textId="77777777" w:rsidR="001F67FA" w:rsidRPr="00FC60F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60FB">
              <w:rPr>
                <w:rFonts w:ascii="Arial" w:hAnsi="Arial" w:cs="Arial"/>
                <w:b/>
                <w:bCs/>
                <w:sz w:val="26"/>
                <w:szCs w:val="26"/>
              </w:rPr>
              <w:t>Ukazovateľ úspechu</w:t>
            </w:r>
          </w:p>
        </w:tc>
        <w:tc>
          <w:tcPr>
            <w:tcW w:w="3499" w:type="dxa"/>
          </w:tcPr>
          <w:p w14:paraId="0A5E9C87" w14:textId="77777777" w:rsidR="001F67FA" w:rsidRPr="00FC60FB" w:rsidRDefault="001F67FA" w:rsidP="001F67F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C60FB">
              <w:rPr>
                <w:rFonts w:ascii="Arial" w:hAnsi="Arial" w:cs="Arial"/>
                <w:b/>
                <w:bCs/>
                <w:sz w:val="26"/>
                <w:szCs w:val="26"/>
              </w:rPr>
              <w:t>Monitoring / Postupujeme podľa plánu?</w:t>
            </w:r>
          </w:p>
        </w:tc>
      </w:tr>
      <w:tr w:rsidR="001F67FA" w14:paraId="1DEBE3A8" w14:textId="77777777" w:rsidTr="00040547">
        <w:tc>
          <w:tcPr>
            <w:tcW w:w="3498" w:type="dxa"/>
          </w:tcPr>
          <w:p w14:paraId="23A02209" w14:textId="2AF528A9" w:rsidR="00BB35A9" w:rsidRPr="00DE31FE" w:rsidRDefault="00BB35A9" w:rsidP="00BB35A9">
            <w:pPr>
              <w:rPr>
                <w:rFonts w:ascii="Arial" w:hAnsi="Arial" w:cs="Arial"/>
                <w:color w:val="000000" w:themeColor="text1"/>
              </w:rPr>
            </w:pPr>
            <w:r w:rsidRPr="00DE31FE">
              <w:rPr>
                <w:rFonts w:ascii="Arial" w:hAnsi="Arial" w:cs="Arial"/>
                <w:color w:val="000000" w:themeColor="text1"/>
              </w:rPr>
              <w:t>AKTIVITA 1</w:t>
            </w:r>
          </w:p>
          <w:p w14:paraId="716B46F2" w14:textId="51467116" w:rsidR="001F67FA" w:rsidRPr="00DE31FE" w:rsidRDefault="00BB35A9" w:rsidP="00BB35A9">
            <w:pPr>
              <w:rPr>
                <w:rFonts w:ascii="Arial" w:hAnsi="Arial" w:cs="Arial"/>
              </w:rPr>
            </w:pPr>
            <w:r w:rsidRPr="00DE31FE">
              <w:rPr>
                <w:rFonts w:ascii="Arial" w:hAnsi="Arial" w:cs="Arial"/>
                <w:color w:val="000000" w:themeColor="text1"/>
              </w:rPr>
              <w:t>Pravidelné monitorovanie separácie papiera v triedach.</w:t>
            </w:r>
          </w:p>
        </w:tc>
        <w:tc>
          <w:tcPr>
            <w:tcW w:w="3160" w:type="dxa"/>
          </w:tcPr>
          <w:p w14:paraId="74B9D148" w14:textId="77777777" w:rsidR="00DB6FB8" w:rsidRDefault="00DE31FE" w:rsidP="00DE31FE">
            <w:pPr>
              <w:rPr>
                <w:rFonts w:ascii="Arial" w:hAnsi="Arial" w:cs="Arial"/>
              </w:rPr>
            </w:pPr>
            <w:r w:rsidRPr="00DE31FE">
              <w:rPr>
                <w:rFonts w:ascii="Arial" w:hAnsi="Arial" w:cs="Arial"/>
              </w:rPr>
              <w:t>Z: triedni učitelia</w:t>
            </w:r>
          </w:p>
          <w:p w14:paraId="55F6C5E5" w14:textId="0B077C44" w:rsidR="00DB6FB8" w:rsidRDefault="00DB6FB8" w:rsidP="00DE3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B38FA">
              <w:rPr>
                <w:rFonts w:ascii="Arial" w:hAnsi="Arial" w:cs="Arial"/>
              </w:rPr>
              <w:t xml:space="preserve">p. </w:t>
            </w:r>
            <w:r>
              <w:rPr>
                <w:rFonts w:ascii="Arial" w:hAnsi="Arial" w:cs="Arial"/>
              </w:rPr>
              <w:t>školník</w:t>
            </w:r>
          </w:p>
          <w:p w14:paraId="0DC3E3ED" w14:textId="27C6ADEC" w:rsidR="00DE31FE" w:rsidRDefault="00DB6FB8" w:rsidP="00DE3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E31FE" w:rsidRPr="00DE31FE">
              <w:rPr>
                <w:rFonts w:ascii="Arial" w:hAnsi="Arial" w:cs="Arial"/>
              </w:rPr>
              <w:t>V. Tóthová</w:t>
            </w:r>
          </w:p>
          <w:p w14:paraId="19B28C0D" w14:textId="77777777" w:rsidR="00DE31FE" w:rsidRPr="00DE31FE" w:rsidRDefault="00DE31FE" w:rsidP="00DE31FE">
            <w:pPr>
              <w:rPr>
                <w:rFonts w:ascii="Arial" w:hAnsi="Arial" w:cs="Arial"/>
              </w:rPr>
            </w:pPr>
          </w:p>
          <w:p w14:paraId="0A1CD073" w14:textId="2F0BAD27" w:rsidR="001F67FA" w:rsidRPr="00DE31FE" w:rsidRDefault="00DE31FE" w:rsidP="00DE31FE">
            <w:pPr>
              <w:rPr>
                <w:rFonts w:ascii="Arial" w:hAnsi="Arial" w:cs="Arial"/>
              </w:rPr>
            </w:pPr>
            <w:r w:rsidRPr="00DE31FE">
              <w:rPr>
                <w:rFonts w:ascii="Arial" w:hAnsi="Arial" w:cs="Arial"/>
              </w:rPr>
              <w:t xml:space="preserve">T: počas celého roka         </w:t>
            </w:r>
          </w:p>
        </w:tc>
        <w:tc>
          <w:tcPr>
            <w:tcW w:w="3837" w:type="dxa"/>
          </w:tcPr>
          <w:p w14:paraId="0E757477" w14:textId="09E4C05A" w:rsidR="001F67FA" w:rsidRPr="00DE31FE" w:rsidRDefault="00DE31FE" w:rsidP="00DE31FE">
            <w:pPr>
              <w:rPr>
                <w:rFonts w:ascii="Arial" w:hAnsi="Arial" w:cs="Arial"/>
              </w:rPr>
            </w:pPr>
            <w:r w:rsidRPr="00DE31FE">
              <w:rPr>
                <w:rFonts w:ascii="Arial" w:hAnsi="Arial" w:cs="Arial"/>
              </w:rPr>
              <w:t>Zapojenie celej školskej komunity. Dvakrát do roka sa škola zapája do pravidelného zberu papiera.</w:t>
            </w:r>
          </w:p>
        </w:tc>
        <w:tc>
          <w:tcPr>
            <w:tcW w:w="3499" w:type="dxa"/>
          </w:tcPr>
          <w:p w14:paraId="4B01C4E8" w14:textId="6CE80D55" w:rsidR="001F67FA" w:rsidRDefault="001F67FA" w:rsidP="001F67FA"/>
        </w:tc>
      </w:tr>
      <w:tr w:rsidR="001F67FA" w14:paraId="13BB6186" w14:textId="77777777" w:rsidTr="00040547">
        <w:tc>
          <w:tcPr>
            <w:tcW w:w="3498" w:type="dxa"/>
          </w:tcPr>
          <w:p w14:paraId="50415BB9" w14:textId="6A665953" w:rsidR="00DE31FE" w:rsidRPr="00DE31FE" w:rsidRDefault="00DE31FE" w:rsidP="001F67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AKTIVITA </w:t>
            </w:r>
            <w:r w:rsidRPr="00DE31FE">
              <w:rPr>
                <w:rFonts w:ascii="Arial" w:hAnsi="Arial" w:cs="Arial"/>
                <w:color w:val="000000" w:themeColor="text1"/>
              </w:rPr>
              <w:t>2:</w:t>
            </w:r>
          </w:p>
          <w:p w14:paraId="1A9B34A2" w14:textId="75C63738" w:rsidR="001F67FA" w:rsidRPr="00FC60FB" w:rsidRDefault="00DE31FE" w:rsidP="001F67FA">
            <w:pPr>
              <w:rPr>
                <w:rFonts w:ascii="Arial" w:hAnsi="Arial" w:cs="Arial"/>
              </w:rPr>
            </w:pPr>
            <w:proofErr w:type="spellStart"/>
            <w:r w:rsidRPr="00DE31FE">
              <w:rPr>
                <w:rFonts w:ascii="Arial" w:hAnsi="Arial" w:cs="Arial"/>
                <w:color w:val="000000" w:themeColor="text1"/>
              </w:rPr>
              <w:t>Swap</w:t>
            </w:r>
            <w:proofErr w:type="spellEnd"/>
            <w:r w:rsidRPr="00DE31FE">
              <w:rPr>
                <w:rFonts w:ascii="Arial" w:hAnsi="Arial" w:cs="Arial"/>
                <w:color w:val="000000" w:themeColor="text1"/>
              </w:rPr>
              <w:t xml:space="preserve"> výmena oblečenia ako nový trend žiakov.</w:t>
            </w:r>
          </w:p>
        </w:tc>
        <w:tc>
          <w:tcPr>
            <w:tcW w:w="3160" w:type="dxa"/>
          </w:tcPr>
          <w:p w14:paraId="0D6061FC" w14:textId="0F02FA1F" w:rsidR="00DE31FE" w:rsidRDefault="00DB6FB8" w:rsidP="00DE31F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="00DE31FE">
              <w:rPr>
                <w:rFonts w:ascii="Arial" w:hAnsi="Arial" w:cs="Arial"/>
                <w:bCs/>
              </w:rPr>
              <w:t xml:space="preserve">: D. </w:t>
            </w:r>
            <w:proofErr w:type="spellStart"/>
            <w:r w:rsidR="00DE31FE">
              <w:rPr>
                <w:rFonts w:ascii="Arial" w:hAnsi="Arial" w:cs="Arial"/>
                <w:bCs/>
              </w:rPr>
              <w:t>Javorčíková</w:t>
            </w:r>
            <w:proofErr w:type="spellEnd"/>
          </w:p>
          <w:p w14:paraId="459BBD2A" w14:textId="74E5C021" w:rsidR="00DE31FE" w:rsidRDefault="00DB6FB8" w:rsidP="00DE31F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DE31FE">
              <w:rPr>
                <w:rFonts w:ascii="Arial" w:hAnsi="Arial" w:cs="Arial"/>
                <w:bCs/>
              </w:rPr>
              <w:t xml:space="preserve">K. </w:t>
            </w:r>
            <w:proofErr w:type="spellStart"/>
            <w:r w:rsidR="00DE31FE">
              <w:rPr>
                <w:rFonts w:ascii="Arial" w:hAnsi="Arial" w:cs="Arial"/>
                <w:bCs/>
              </w:rPr>
              <w:t>Števčinová</w:t>
            </w:r>
            <w:proofErr w:type="spellEnd"/>
          </w:p>
          <w:p w14:paraId="02B4CC14" w14:textId="5222F538" w:rsidR="00DE31FE" w:rsidRDefault="00DB6FB8" w:rsidP="00DE31F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DE31FE">
              <w:rPr>
                <w:rFonts w:ascii="Arial" w:hAnsi="Arial" w:cs="Arial"/>
                <w:bCs/>
              </w:rPr>
              <w:t>Žiaci IX.A, IX.B</w:t>
            </w:r>
          </w:p>
          <w:p w14:paraId="2094423C" w14:textId="77777777" w:rsidR="00DB6FB8" w:rsidRDefault="00DB6FB8" w:rsidP="00DE31FE">
            <w:pPr>
              <w:rPr>
                <w:rFonts w:ascii="Arial" w:hAnsi="Arial" w:cs="Arial"/>
                <w:bCs/>
              </w:rPr>
            </w:pPr>
          </w:p>
          <w:p w14:paraId="0ACDD1B5" w14:textId="0CFB4151" w:rsidR="001F67FA" w:rsidRPr="0056506A" w:rsidRDefault="00DE31FE" w:rsidP="00DE3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T: december 2022</w:t>
            </w:r>
          </w:p>
        </w:tc>
        <w:tc>
          <w:tcPr>
            <w:tcW w:w="3837" w:type="dxa"/>
          </w:tcPr>
          <w:p w14:paraId="14F2B19F" w14:textId="6A058CB8" w:rsidR="001F67FA" w:rsidRPr="00DE31FE" w:rsidRDefault="00DE31FE" w:rsidP="00DE3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Zapojenie celej školskej komunity. P</w:t>
            </w:r>
            <w:r w:rsidRPr="00DE31FE">
              <w:rPr>
                <w:rFonts w:ascii="Arial" w:hAnsi="Arial" w:cs="Arial"/>
              </w:rPr>
              <w:t>očas prestávok, výmena alebo darovanie oblečenia žiakmi, ktorí už to svoje nepotrebujú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99" w:type="dxa"/>
          </w:tcPr>
          <w:p w14:paraId="3D94E253" w14:textId="5097DC37" w:rsidR="001F67FA" w:rsidRPr="00AB6C11" w:rsidRDefault="001F67FA" w:rsidP="001F67FA">
            <w:pPr>
              <w:rPr>
                <w:color w:val="FF0000"/>
              </w:rPr>
            </w:pPr>
          </w:p>
        </w:tc>
      </w:tr>
      <w:tr w:rsidR="001F67FA" w14:paraId="379AEED0" w14:textId="77777777" w:rsidTr="00040547">
        <w:tc>
          <w:tcPr>
            <w:tcW w:w="3498" w:type="dxa"/>
          </w:tcPr>
          <w:p w14:paraId="0FBCF7F7" w14:textId="6D162EC3" w:rsidR="00DE31FE" w:rsidRDefault="00DE31FE" w:rsidP="001F67FA">
            <w:pPr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AKTIVITA 3:</w:t>
            </w:r>
          </w:p>
          <w:p w14:paraId="0636EEEA" w14:textId="5C1E4153" w:rsidR="001F67FA" w:rsidRPr="00CA10B4" w:rsidRDefault="00DE31FE" w:rsidP="001F67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Návšteva čističky odpadových vôd pri príležitosti Dňa vody.</w:t>
            </w:r>
          </w:p>
        </w:tc>
        <w:tc>
          <w:tcPr>
            <w:tcW w:w="3160" w:type="dxa"/>
          </w:tcPr>
          <w:p w14:paraId="7E97BFA6" w14:textId="7378BC38" w:rsidR="00DE31FE" w:rsidRPr="00DE31FE" w:rsidRDefault="00DB6FB8" w:rsidP="00DE31F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Z: </w:t>
            </w:r>
            <w:r w:rsidR="00DE31FE" w:rsidRPr="00DE31FE">
              <w:rPr>
                <w:rFonts w:ascii="Arial" w:hAnsi="Arial" w:cs="Arial"/>
                <w:bCs/>
              </w:rPr>
              <w:t xml:space="preserve">P. </w:t>
            </w:r>
            <w:proofErr w:type="spellStart"/>
            <w:r w:rsidR="00DE31FE" w:rsidRPr="00DE31FE">
              <w:rPr>
                <w:rFonts w:ascii="Arial" w:hAnsi="Arial" w:cs="Arial"/>
                <w:bCs/>
              </w:rPr>
              <w:t>Ridzoňová</w:t>
            </w:r>
            <w:proofErr w:type="spellEnd"/>
          </w:p>
          <w:p w14:paraId="1EA035F3" w14:textId="320DD128" w:rsidR="00DE31FE" w:rsidRPr="00DE31FE" w:rsidRDefault="00DB6FB8" w:rsidP="00DE31F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="00DE31FE" w:rsidRPr="00DE31FE">
              <w:rPr>
                <w:rFonts w:ascii="Arial" w:hAnsi="Arial" w:cs="Arial"/>
                <w:bCs/>
              </w:rPr>
              <w:t>žiaci VII.A, VII.B</w:t>
            </w:r>
          </w:p>
          <w:p w14:paraId="3C804999" w14:textId="77777777" w:rsidR="00DB6FB8" w:rsidRDefault="00DB6FB8" w:rsidP="00DE31FE">
            <w:pPr>
              <w:rPr>
                <w:rFonts w:ascii="Arial" w:hAnsi="Arial" w:cs="Arial"/>
                <w:bCs/>
              </w:rPr>
            </w:pPr>
          </w:p>
          <w:p w14:paraId="57A766F4" w14:textId="54752B73" w:rsidR="001F67FA" w:rsidRPr="00DE31FE" w:rsidRDefault="00DE31FE" w:rsidP="00DE31FE">
            <w:pPr>
              <w:rPr>
                <w:rFonts w:ascii="Arial" w:hAnsi="Arial" w:cs="Arial"/>
              </w:rPr>
            </w:pPr>
            <w:r w:rsidRPr="00DE31FE">
              <w:rPr>
                <w:rFonts w:ascii="Arial" w:hAnsi="Arial" w:cs="Arial"/>
                <w:bCs/>
              </w:rPr>
              <w:t>T: máj 2023</w:t>
            </w:r>
          </w:p>
        </w:tc>
        <w:tc>
          <w:tcPr>
            <w:tcW w:w="3837" w:type="dxa"/>
          </w:tcPr>
          <w:p w14:paraId="549757D6" w14:textId="0E81C354" w:rsidR="001F67FA" w:rsidRPr="00DE31FE" w:rsidRDefault="00DE31FE" w:rsidP="00DE31FE">
            <w:pPr>
              <w:autoSpaceDE w:val="0"/>
              <w:snapToGrid w:val="0"/>
              <w:rPr>
                <w:rFonts w:ascii="Arial" w:hAnsi="Arial" w:cs="Arial"/>
              </w:rPr>
            </w:pPr>
            <w:r w:rsidRPr="00DE31FE">
              <w:rPr>
                <w:rFonts w:ascii="Arial" w:hAnsi="Arial" w:cs="Arial"/>
              </w:rPr>
              <w:t xml:space="preserve">Zúčastnených 60 žiakov,  na </w:t>
            </w:r>
            <w:proofErr w:type="spellStart"/>
            <w:r w:rsidRPr="00DE31FE">
              <w:rPr>
                <w:rFonts w:ascii="Arial" w:hAnsi="Arial" w:cs="Arial"/>
              </w:rPr>
              <w:t>webstránke</w:t>
            </w:r>
            <w:proofErr w:type="spellEnd"/>
            <w:r w:rsidRPr="00DE31FE">
              <w:rPr>
                <w:rFonts w:ascii="Arial" w:hAnsi="Arial" w:cs="Arial"/>
              </w:rPr>
              <w:t xml:space="preserve"> školy zverejnená reportáž s vlastnou fotodokumentáciou z exkurzie.</w:t>
            </w:r>
          </w:p>
        </w:tc>
        <w:tc>
          <w:tcPr>
            <w:tcW w:w="3499" w:type="dxa"/>
          </w:tcPr>
          <w:p w14:paraId="742DF32A" w14:textId="6020422F" w:rsidR="00676ED6" w:rsidRDefault="00676ED6" w:rsidP="00676ED6"/>
          <w:p w14:paraId="4D119C03" w14:textId="755D211A" w:rsidR="001F67FA" w:rsidRDefault="001F67FA" w:rsidP="001F67FA"/>
        </w:tc>
      </w:tr>
      <w:tr w:rsidR="00DE31FE" w14:paraId="58CF622C" w14:textId="77777777" w:rsidTr="00040547">
        <w:tc>
          <w:tcPr>
            <w:tcW w:w="3498" w:type="dxa"/>
          </w:tcPr>
          <w:p w14:paraId="26F605C2" w14:textId="6372FB0F" w:rsidR="00DE31FE" w:rsidRDefault="00DE31FE" w:rsidP="001F67FA">
            <w:pPr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AKTIVITA 4: </w:t>
            </w:r>
          </w:p>
          <w:p w14:paraId="0857AFA8" w14:textId="326F257C" w:rsidR="00DE31FE" w:rsidRDefault="00DE31FE" w:rsidP="001F67FA">
            <w:pPr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Zopakovať rovesnícke vzdelávanie v cudzom jazyku o Téme: lokálne/regionálne potraviny. Dôležitosť sezónnosti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a stop palmovému oleju. Zopakujú si so žiakmi základy triedenia odpadu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ekoporadenstvo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60" w:type="dxa"/>
          </w:tcPr>
          <w:p w14:paraId="43137D8A" w14:textId="5AC5892E" w:rsidR="00DB6FB8" w:rsidRDefault="00DB6FB8" w:rsidP="00DE31F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Z: učitelia cudzích jazykov</w:t>
            </w:r>
            <w:r w:rsidR="00DE31F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</w:p>
          <w:p w14:paraId="5E79805D" w14:textId="6DDF8EAB" w:rsidR="00DB6FB8" w:rsidRDefault="00DB6FB8" w:rsidP="00DE31F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P. </w:t>
            </w:r>
            <w:proofErr w:type="spellStart"/>
            <w:r>
              <w:rPr>
                <w:rFonts w:ascii="Arial" w:hAnsi="Arial" w:cs="Arial"/>
                <w:bCs/>
              </w:rPr>
              <w:t>Ridzoňová</w:t>
            </w:r>
            <w:proofErr w:type="spellEnd"/>
          </w:p>
          <w:p w14:paraId="107B0F95" w14:textId="15B57894" w:rsidR="00DE31FE" w:rsidRDefault="00DB6FB8" w:rsidP="00DE31F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Žiaci VIII.A a VIII</w:t>
            </w:r>
            <w:r w:rsidR="00DE31FE">
              <w:rPr>
                <w:rFonts w:ascii="Arial" w:hAnsi="Arial" w:cs="Arial"/>
                <w:bCs/>
              </w:rPr>
              <w:t>.B</w:t>
            </w:r>
          </w:p>
          <w:p w14:paraId="269092DC" w14:textId="77777777" w:rsidR="00DE31FE" w:rsidRDefault="00DE31FE" w:rsidP="00DE31FE">
            <w:pPr>
              <w:autoSpaceDE w:val="0"/>
              <w:snapToGrid w:val="0"/>
              <w:rPr>
                <w:rFonts w:ascii="Arial" w:hAnsi="Arial" w:cs="Arial"/>
                <w:bCs/>
              </w:rPr>
            </w:pPr>
          </w:p>
          <w:p w14:paraId="26FA698B" w14:textId="135ED22C" w:rsidR="00DE31FE" w:rsidRPr="00DE31FE" w:rsidRDefault="00DE31FE" w:rsidP="00DE31FE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T: december 2023</w:t>
            </w:r>
          </w:p>
        </w:tc>
        <w:tc>
          <w:tcPr>
            <w:tcW w:w="3837" w:type="dxa"/>
          </w:tcPr>
          <w:p w14:paraId="6FAFC519" w14:textId="6219D829" w:rsidR="00DE31FE" w:rsidRPr="00DE31FE" w:rsidRDefault="00DE31FE" w:rsidP="00DE31F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skupín žiakov 8.A a 8.B triedy si vytvorí prezentácie k danej téme, ktoré </w:t>
            </w:r>
            <w:proofErr w:type="spellStart"/>
            <w:r>
              <w:rPr>
                <w:rFonts w:ascii="Arial" w:hAnsi="Arial" w:cs="Arial"/>
              </w:rPr>
              <w:t>odprezentujú</w:t>
            </w:r>
            <w:proofErr w:type="spellEnd"/>
            <w:r>
              <w:rPr>
                <w:rFonts w:ascii="Arial" w:hAnsi="Arial" w:cs="Arial"/>
              </w:rPr>
              <w:t xml:space="preserve"> vo všetkých triedach I. a II. stupňa. </w:t>
            </w:r>
          </w:p>
        </w:tc>
        <w:tc>
          <w:tcPr>
            <w:tcW w:w="3499" w:type="dxa"/>
          </w:tcPr>
          <w:p w14:paraId="4529347C" w14:textId="77777777" w:rsidR="00DE31FE" w:rsidRDefault="00DE31FE" w:rsidP="00676ED6"/>
        </w:tc>
      </w:tr>
    </w:tbl>
    <w:p w14:paraId="372F746C" w14:textId="5DC3E07C" w:rsidR="00FC60FB" w:rsidRDefault="00FC60FB" w:rsidP="00FC60FB">
      <w:pPr>
        <w:spacing w:before="120"/>
        <w:jc w:val="both"/>
        <w:rPr>
          <w:rFonts w:ascii="Arial" w:hAnsi="Arial" w:cs="Arial"/>
        </w:rPr>
      </w:pPr>
      <w:r w:rsidRPr="00C04742">
        <w:rPr>
          <w:rFonts w:ascii="Arial" w:hAnsi="Arial" w:cs="Arial"/>
        </w:rPr>
        <w:lastRenderedPageBreak/>
        <w:t>Ďalšie témy a aktivity môžu byť zaraďované podľa aktuálnej potreby v jednotlivých triedach a po</w:t>
      </w:r>
      <w:r w:rsidR="006E2B75">
        <w:rPr>
          <w:rFonts w:ascii="Arial" w:hAnsi="Arial" w:cs="Arial"/>
        </w:rPr>
        <w:t xml:space="preserve">dľa ponuky jednotlivých centier </w:t>
      </w:r>
      <w:r w:rsidRPr="00C04742">
        <w:rPr>
          <w:rFonts w:ascii="Arial" w:hAnsi="Arial" w:cs="Arial"/>
        </w:rPr>
        <w:t>a iných odborníkov.</w:t>
      </w:r>
    </w:p>
    <w:p w14:paraId="6072111B" w14:textId="77777777" w:rsidR="00B3577E" w:rsidRDefault="00B3577E"/>
    <w:p w14:paraId="01325739" w14:textId="3DD959CE" w:rsidR="00095910" w:rsidRDefault="00095910"/>
    <w:sectPr w:rsidR="00095910" w:rsidSect="00FC6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63220" w14:textId="77777777" w:rsidR="007901AA" w:rsidRDefault="007901AA" w:rsidP="00FC60FB">
      <w:pPr>
        <w:spacing w:after="0" w:line="240" w:lineRule="auto"/>
      </w:pPr>
      <w:r>
        <w:separator/>
      </w:r>
    </w:p>
  </w:endnote>
  <w:endnote w:type="continuationSeparator" w:id="0">
    <w:p w14:paraId="47575AA0" w14:textId="77777777" w:rsidR="007901AA" w:rsidRDefault="007901AA" w:rsidP="00FC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A9933" w14:textId="77777777" w:rsidR="007901AA" w:rsidRDefault="007901AA" w:rsidP="00FC60FB">
      <w:pPr>
        <w:spacing w:after="0" w:line="240" w:lineRule="auto"/>
      </w:pPr>
      <w:r>
        <w:separator/>
      </w:r>
    </w:p>
  </w:footnote>
  <w:footnote w:type="continuationSeparator" w:id="0">
    <w:p w14:paraId="79902733" w14:textId="77777777" w:rsidR="007901AA" w:rsidRDefault="007901AA" w:rsidP="00FC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BEE"/>
    <w:multiLevelType w:val="hybridMultilevel"/>
    <w:tmpl w:val="588A192E"/>
    <w:lvl w:ilvl="0" w:tplc="F9BAE9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C7BC4"/>
    <w:multiLevelType w:val="hybridMultilevel"/>
    <w:tmpl w:val="F2424E68"/>
    <w:lvl w:ilvl="0" w:tplc="87DC754A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a Gallayová">
    <w15:presenceInfo w15:providerId="None" w15:userId="Zuzana Gall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FB"/>
    <w:rsid w:val="00040547"/>
    <w:rsid w:val="000609E5"/>
    <w:rsid w:val="00062701"/>
    <w:rsid w:val="00066AC1"/>
    <w:rsid w:val="000845EE"/>
    <w:rsid w:val="00095910"/>
    <w:rsid w:val="000C23CC"/>
    <w:rsid w:val="000E11D5"/>
    <w:rsid w:val="00102530"/>
    <w:rsid w:val="00152086"/>
    <w:rsid w:val="0017241C"/>
    <w:rsid w:val="00190704"/>
    <w:rsid w:val="00191D9A"/>
    <w:rsid w:val="001B2062"/>
    <w:rsid w:val="001F67FA"/>
    <w:rsid w:val="002273F8"/>
    <w:rsid w:val="002625FF"/>
    <w:rsid w:val="00273E30"/>
    <w:rsid w:val="00283C8E"/>
    <w:rsid w:val="0029704C"/>
    <w:rsid w:val="003054FE"/>
    <w:rsid w:val="00316724"/>
    <w:rsid w:val="003A1782"/>
    <w:rsid w:val="003E19A3"/>
    <w:rsid w:val="00432FD5"/>
    <w:rsid w:val="00455C8C"/>
    <w:rsid w:val="004A080C"/>
    <w:rsid w:val="004B38FA"/>
    <w:rsid w:val="005270ED"/>
    <w:rsid w:val="00562E96"/>
    <w:rsid w:val="0056506A"/>
    <w:rsid w:val="005B538D"/>
    <w:rsid w:val="005D4432"/>
    <w:rsid w:val="005F1364"/>
    <w:rsid w:val="00636C29"/>
    <w:rsid w:val="00642F5E"/>
    <w:rsid w:val="00676CA5"/>
    <w:rsid w:val="00676ED6"/>
    <w:rsid w:val="006B4005"/>
    <w:rsid w:val="006E2B75"/>
    <w:rsid w:val="00700F96"/>
    <w:rsid w:val="00704CB3"/>
    <w:rsid w:val="007215FC"/>
    <w:rsid w:val="00740C9A"/>
    <w:rsid w:val="007901AA"/>
    <w:rsid w:val="007A03C7"/>
    <w:rsid w:val="007D28B7"/>
    <w:rsid w:val="007D2CD4"/>
    <w:rsid w:val="007D4DAB"/>
    <w:rsid w:val="007F1F83"/>
    <w:rsid w:val="00810A56"/>
    <w:rsid w:val="008113D2"/>
    <w:rsid w:val="00813DB2"/>
    <w:rsid w:val="00823550"/>
    <w:rsid w:val="00845B54"/>
    <w:rsid w:val="00860405"/>
    <w:rsid w:val="00875FAF"/>
    <w:rsid w:val="00894808"/>
    <w:rsid w:val="008A4CBD"/>
    <w:rsid w:val="008B3D0C"/>
    <w:rsid w:val="008C27E1"/>
    <w:rsid w:val="009172FA"/>
    <w:rsid w:val="0093402F"/>
    <w:rsid w:val="00943F47"/>
    <w:rsid w:val="00961B14"/>
    <w:rsid w:val="009621BE"/>
    <w:rsid w:val="0096389E"/>
    <w:rsid w:val="00973E86"/>
    <w:rsid w:val="00984C6D"/>
    <w:rsid w:val="0099582E"/>
    <w:rsid w:val="009B1880"/>
    <w:rsid w:val="009B481D"/>
    <w:rsid w:val="009B53EF"/>
    <w:rsid w:val="009E1044"/>
    <w:rsid w:val="00A33287"/>
    <w:rsid w:val="00A335EC"/>
    <w:rsid w:val="00A63C23"/>
    <w:rsid w:val="00A8329E"/>
    <w:rsid w:val="00AA4CC6"/>
    <w:rsid w:val="00AB6C11"/>
    <w:rsid w:val="00AC117A"/>
    <w:rsid w:val="00AE0ACD"/>
    <w:rsid w:val="00AE47CD"/>
    <w:rsid w:val="00AE72A9"/>
    <w:rsid w:val="00B10261"/>
    <w:rsid w:val="00B2524C"/>
    <w:rsid w:val="00B2614B"/>
    <w:rsid w:val="00B3577E"/>
    <w:rsid w:val="00B406E1"/>
    <w:rsid w:val="00B51AB3"/>
    <w:rsid w:val="00B805FB"/>
    <w:rsid w:val="00BB35A9"/>
    <w:rsid w:val="00BB4D58"/>
    <w:rsid w:val="00BD40E7"/>
    <w:rsid w:val="00C15BD0"/>
    <w:rsid w:val="00C2645C"/>
    <w:rsid w:val="00C42713"/>
    <w:rsid w:val="00C51225"/>
    <w:rsid w:val="00CA10B4"/>
    <w:rsid w:val="00CD72A9"/>
    <w:rsid w:val="00CF42A7"/>
    <w:rsid w:val="00CF4626"/>
    <w:rsid w:val="00D02549"/>
    <w:rsid w:val="00D42AC5"/>
    <w:rsid w:val="00D51DF9"/>
    <w:rsid w:val="00D6462C"/>
    <w:rsid w:val="00D7622C"/>
    <w:rsid w:val="00D858D1"/>
    <w:rsid w:val="00DB6FB8"/>
    <w:rsid w:val="00DD74E2"/>
    <w:rsid w:val="00DE31FE"/>
    <w:rsid w:val="00E033D4"/>
    <w:rsid w:val="00E233A3"/>
    <w:rsid w:val="00E72E5E"/>
    <w:rsid w:val="00E819E0"/>
    <w:rsid w:val="00EC1EF9"/>
    <w:rsid w:val="00F004A1"/>
    <w:rsid w:val="00F06412"/>
    <w:rsid w:val="00F1762F"/>
    <w:rsid w:val="00F27997"/>
    <w:rsid w:val="00F32FFA"/>
    <w:rsid w:val="00F569FB"/>
    <w:rsid w:val="00F67055"/>
    <w:rsid w:val="00F74342"/>
    <w:rsid w:val="00FA37F4"/>
    <w:rsid w:val="00FB582F"/>
    <w:rsid w:val="00FC60FB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0FB"/>
  </w:style>
  <w:style w:type="paragraph" w:styleId="Pta">
    <w:name w:val="footer"/>
    <w:basedOn w:val="Normlny"/>
    <w:link w:val="PtaChar"/>
    <w:uiPriority w:val="99"/>
    <w:unhideWhenUsed/>
    <w:rsid w:val="00FC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0FB"/>
  </w:style>
  <w:style w:type="character" w:styleId="Odkaznakomentr">
    <w:name w:val="annotation reference"/>
    <w:basedOn w:val="Predvolenpsmoodseku"/>
    <w:uiPriority w:val="99"/>
    <w:semiHidden/>
    <w:unhideWhenUsed/>
    <w:rsid w:val="00C512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12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12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1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122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22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512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07DC"/>
    <w:pPr>
      <w:ind w:left="720"/>
      <w:contextualSpacing/>
    </w:pPr>
  </w:style>
  <w:style w:type="paragraph" w:styleId="Revzia">
    <w:name w:val="Revision"/>
    <w:hidden/>
    <w:uiPriority w:val="99"/>
    <w:semiHidden/>
    <w:rsid w:val="00984C6D"/>
    <w:pPr>
      <w:spacing w:after="0" w:line="240" w:lineRule="auto"/>
    </w:pPr>
  </w:style>
  <w:style w:type="character" w:customStyle="1" w:styleId="markedcontent">
    <w:name w:val="markedcontent"/>
    <w:basedOn w:val="Predvolenpsmoodseku"/>
    <w:rsid w:val="00DE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0FB"/>
  </w:style>
  <w:style w:type="paragraph" w:styleId="Pta">
    <w:name w:val="footer"/>
    <w:basedOn w:val="Normlny"/>
    <w:link w:val="PtaChar"/>
    <w:uiPriority w:val="99"/>
    <w:unhideWhenUsed/>
    <w:rsid w:val="00FC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0FB"/>
  </w:style>
  <w:style w:type="character" w:styleId="Odkaznakomentr">
    <w:name w:val="annotation reference"/>
    <w:basedOn w:val="Predvolenpsmoodseku"/>
    <w:uiPriority w:val="99"/>
    <w:semiHidden/>
    <w:unhideWhenUsed/>
    <w:rsid w:val="00C512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12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12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12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122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22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512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07DC"/>
    <w:pPr>
      <w:ind w:left="720"/>
      <w:contextualSpacing/>
    </w:pPr>
  </w:style>
  <w:style w:type="paragraph" w:styleId="Revzia">
    <w:name w:val="Revision"/>
    <w:hidden/>
    <w:uiPriority w:val="99"/>
    <w:semiHidden/>
    <w:rsid w:val="00984C6D"/>
    <w:pPr>
      <w:spacing w:after="0" w:line="240" w:lineRule="auto"/>
    </w:pPr>
  </w:style>
  <w:style w:type="character" w:customStyle="1" w:styleId="markedcontent">
    <w:name w:val="markedcontent"/>
    <w:basedOn w:val="Predvolenpsmoodseku"/>
    <w:rsid w:val="00DE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CCFF-56C6-4F45-85EA-FABD5F8E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petra.ridzonova2812@outlook.sk</dc:creator>
  <cp:lastModifiedBy>zsssvbb18</cp:lastModifiedBy>
  <cp:revision>2</cp:revision>
  <dcterms:created xsi:type="dcterms:W3CDTF">2023-03-21T09:40:00Z</dcterms:created>
  <dcterms:modified xsi:type="dcterms:W3CDTF">2023-03-21T09:40:00Z</dcterms:modified>
</cp:coreProperties>
</file>