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88D7" w14:textId="027A490A" w:rsidR="00B93D9E" w:rsidRDefault="00B93D9E" w:rsidP="0052303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46F02" w14:textId="264129B1" w:rsidR="004F7002" w:rsidRDefault="004F7002" w:rsidP="0052303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Zgłoszenie dziecka z obwodu Szkoły Podstawowej </w:t>
      </w:r>
      <w:r w:rsidR="00861FE7">
        <w:rPr>
          <w:rFonts w:ascii="Times New Roman" w:hAnsi="Times New Roman" w:cs="Times New Roman"/>
          <w:b/>
          <w:bCs/>
          <w:sz w:val="28"/>
          <w:szCs w:val="28"/>
        </w:rPr>
        <w:t>w Czestkowie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klasy pierwszej w roku szkolnym </w:t>
      </w:r>
      <w:r w:rsidR="00E61438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="00E61438">
        <w:rPr>
          <w:rFonts w:ascii="Times New Roman" w:hAnsi="Times New Roman" w:cs="Times New Roman"/>
          <w:b/>
          <w:bCs/>
          <w:sz w:val="28"/>
          <w:szCs w:val="28"/>
        </w:rPr>
        <w:t>24/2025</w:t>
      </w:r>
    </w:p>
    <w:p w14:paraId="30C3A3C2" w14:textId="5C6E09B0" w:rsidR="0052303D" w:rsidRDefault="0052303D" w:rsidP="004F7002">
      <w:pPr>
        <w:autoSpaceDE w:val="0"/>
        <w:autoSpaceDN w:val="0"/>
        <w:adjustRightInd w:val="0"/>
        <w:spacing w:after="120" w:line="360" w:lineRule="auto"/>
        <w:jc w:val="center"/>
        <w:rPr>
          <w:ins w:id="1" w:author="AT3" w:date="2024-02-15T09:13:00Z"/>
          <w:rFonts w:ascii="Calibri" w:hAnsi="Calibri" w:cs="Calibri"/>
        </w:rPr>
      </w:pPr>
    </w:p>
    <w:p w14:paraId="258591D9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 dziecka:</w:t>
      </w:r>
    </w:p>
    <w:p w14:paraId="1038EFBA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Imię/Imiona........................................................................................................................................ </w:t>
      </w:r>
    </w:p>
    <w:p w14:paraId="73516764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Nazwisko............................................................................................................................................</w:t>
      </w:r>
    </w:p>
    <w:p w14:paraId="14F869B5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PESEL...................................... lub nr dokumentu potwierdzającego </w:t>
      </w:r>
      <w:r w:rsidR="00EB533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żsamość……………....…..</w:t>
      </w:r>
    </w:p>
    <w:p w14:paraId="18FBFA55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............................…….. Miejsce urodzenia  .............................................................</w:t>
      </w:r>
    </w:p>
    <w:p w14:paraId="15BF3D7D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w  ...............................................................................................................................</w:t>
      </w:r>
    </w:p>
    <w:p w14:paraId="64A69722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zamieszkania dziecka: miejscowość, ulica, numer domu)</w:t>
      </w:r>
    </w:p>
    <w:p w14:paraId="6600F26E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Adres zameldowania (</w:t>
      </w:r>
      <w:r>
        <w:rPr>
          <w:rFonts w:ascii="Times New Roman" w:hAnsi="Times New Roman" w:cs="Times New Roman"/>
          <w:sz w:val="18"/>
          <w:szCs w:val="18"/>
        </w:rPr>
        <w:t xml:space="preserve">jeżeli jest inny niż adres zamieszkania) </w:t>
      </w:r>
    </w:p>
    <w:p w14:paraId="4D614232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…………………………………………………………………………………………………………………………………................................................................................................................…</w:t>
      </w:r>
    </w:p>
    <w:p w14:paraId="27356902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zameldowania  dziecka: miejscowość, ulica, numer domu)</w:t>
      </w:r>
    </w:p>
    <w:p w14:paraId="470A3A55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6E6CA917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rodziców/opiekunów prawnych dziecka:</w:t>
      </w:r>
    </w:p>
    <w:p w14:paraId="599FCBDE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Matka/opiekun prawny </w:t>
      </w:r>
      <w:r>
        <w:rPr>
          <w:rFonts w:ascii="Times New Roman" w:hAnsi="Times New Roman" w:cs="Times New Roman"/>
          <w:sz w:val="24"/>
          <w:szCs w:val="24"/>
        </w:rPr>
        <w:t>…………………...…………………………….……….......………….</w:t>
      </w:r>
    </w:p>
    <w:p w14:paraId="625CEEDE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244B815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…………………………………………..…………….……….…………….</w:t>
      </w:r>
    </w:p>
    <w:p w14:paraId="4156B3A7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 ulica, numer domu)</w:t>
      </w:r>
    </w:p>
    <w:p w14:paraId="3636E616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natychmiastowego kontaktu  ………………….............………………………</w:t>
      </w:r>
    </w:p>
    <w:p w14:paraId="73259A5A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049F7007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Ojciec/opiekun </w:t>
      </w:r>
      <w:r w:rsidR="00EB5333">
        <w:rPr>
          <w:rFonts w:ascii="Times New Roman" w:hAnsi="Times New Roman" w:cs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awny:</w:t>
      </w:r>
      <w:r>
        <w:rPr>
          <w:rFonts w:ascii="Times New Roman" w:hAnsi="Times New Roman" w:cs="Times New Roman"/>
          <w:sz w:val="24"/>
          <w:szCs w:val="24"/>
        </w:rPr>
        <w:t>……………………...………………….……….…......…………………</w:t>
      </w:r>
    </w:p>
    <w:p w14:paraId="73995D6F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</w:p>
    <w:p w14:paraId="5DA2618F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…………………………………………………...………………………….</w:t>
      </w:r>
    </w:p>
    <w:p w14:paraId="39859D11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(miejscowość, ulica, numer domu)</w:t>
      </w:r>
    </w:p>
    <w:p w14:paraId="55E76127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natychmiastowego kontaktu  ………….........................................…………....</w:t>
      </w:r>
    </w:p>
    <w:p w14:paraId="2886F60D" w14:textId="77777777" w:rsidR="001E1B2F" w:rsidRDefault="001E1B2F" w:rsidP="004F70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A253E" w14:textId="77777777" w:rsidR="001E1B2F" w:rsidRDefault="001E1B2F" w:rsidP="004F70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3912B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Dodatkowe informacje o dziecku:</w:t>
      </w:r>
    </w:p>
    <w:p w14:paraId="5834E9B3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Szczególne wymagania zdrowotne dziecka ……………………………………………………......................................................................</w:t>
      </w:r>
    </w:p>
    <w:p w14:paraId="00F65205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F6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………………………………………………………………………..............…………………</w:t>
      </w:r>
    </w:p>
    <w:p w14:paraId="04B54311" w14:textId="77777777" w:rsidR="004F7002" w:rsidRDefault="004F7002" w:rsidP="002F6E09">
      <w:pPr>
        <w:autoSpaceDE w:val="0"/>
        <w:autoSpaceDN w:val="0"/>
        <w:adjustRightInd w:val="0"/>
        <w:spacing w:after="12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Szczególne wymagania żywieniowe dziecka </w:t>
      </w:r>
      <w:r w:rsidR="002F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………………………………………………………………………………………………………………………………................…………….</w:t>
      </w:r>
      <w:r w:rsidR="002F6E0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8DA8DF6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Inne (dotyczące rozwoju psychofizycznego dziecka) …………………………………………......................................................................................</w:t>
      </w:r>
    </w:p>
    <w:p w14:paraId="3384F0D7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F6E0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……………………………………………………………………………….................……….</w:t>
      </w:r>
    </w:p>
    <w:p w14:paraId="0E1833DD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dziecko będzie korzystało (proszę wpisać </w:t>
      </w: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518A4AE6" w14:textId="77777777" w:rsidR="004F7002" w:rsidRPr="00E555BE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opieki w świetlicy szkolnej …………………….. , z obiad</w:t>
      </w:r>
      <w:r w:rsidRPr="00E555BE">
        <w:rPr>
          <w:rFonts w:ascii="Times New Roman" w:hAnsi="Times New Roman" w:cs="Times New Roman"/>
          <w:sz w:val="24"/>
          <w:szCs w:val="24"/>
        </w:rPr>
        <w:t>ów ………………………………..</w:t>
      </w:r>
    </w:p>
    <w:p w14:paraId="41683A70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</w:p>
    <w:p w14:paraId="5696AF35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DCC59E5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right"/>
        <w:rPr>
          <w:rFonts w:ascii="Calibri" w:hAnsi="Calibri" w:cs="Calibri"/>
        </w:rPr>
      </w:pPr>
    </w:p>
    <w:p w14:paraId="53A197A2" w14:textId="77777777" w:rsidR="004F7002" w:rsidRDefault="00861FE7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Czestków</w:t>
      </w:r>
      <w:r w:rsidR="004F7002">
        <w:rPr>
          <w:rFonts w:ascii="Times New Roman" w:hAnsi="Times New Roman" w:cs="Times New Roman"/>
        </w:rPr>
        <w:t>, dnia</w:t>
      </w:r>
      <w:r w:rsidR="00B77B6C">
        <w:rPr>
          <w:rFonts w:ascii="Times New Roman" w:hAnsi="Times New Roman" w:cs="Times New Roman"/>
        </w:rPr>
        <w:t xml:space="preserve"> </w:t>
      </w:r>
      <w:r w:rsidR="004F7002">
        <w:rPr>
          <w:rFonts w:ascii="Times New Roman" w:hAnsi="Times New Roman" w:cs="Times New Roman"/>
        </w:rPr>
        <w:t>………………………………..</w:t>
      </w:r>
    </w:p>
    <w:p w14:paraId="7942FBFD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right"/>
        <w:rPr>
          <w:rFonts w:ascii="Calibri" w:hAnsi="Calibri" w:cs="Calibri"/>
        </w:rPr>
      </w:pPr>
    </w:p>
    <w:p w14:paraId="19CA0675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rodziców/prawnych opiekunów</w:t>
      </w:r>
    </w:p>
    <w:p w14:paraId="76667F8E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55386E9C" w14:textId="77777777" w:rsidR="0075564B" w:rsidRDefault="0075564B" w:rsidP="0075564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…………………………………………………</w:t>
      </w:r>
      <w:r>
        <w:rPr>
          <w:rFonts w:ascii="Times New Roman" w:hAnsi="Times New Roman" w:cs="Times New Roman"/>
        </w:rPr>
        <w:tab/>
      </w:r>
    </w:p>
    <w:p w14:paraId="637DAB69" w14:textId="77777777" w:rsidR="00DC4B29" w:rsidRPr="00DC4B29" w:rsidRDefault="00DC4B29" w:rsidP="00DC4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>Wyrażam zgodę na przetwarzanie danych osobowych moich oraz mojego dziecka zawartych w zgłoszeniu i jego załącznikach, w związku z wnioskiem o przyjęcie dziecka do placówki.</w:t>
      </w:r>
    </w:p>
    <w:p w14:paraId="6725BD99" w14:textId="77777777" w:rsidR="00DC4B29" w:rsidRPr="00DC4B29" w:rsidRDefault="00DC4B29" w:rsidP="00DC4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DE78A59" w14:textId="77777777" w:rsidR="00DC4B29" w:rsidRPr="00DC4B29" w:rsidRDefault="00DC4B29" w:rsidP="00DC4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B34429" w14:textId="77777777" w:rsidR="00DC4B29" w:rsidRPr="00DC4B29" w:rsidRDefault="00DC4B29" w:rsidP="00DC4B29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14:paraId="464AABD7" w14:textId="77777777" w:rsidR="00DC4B29" w:rsidRPr="00DC4B29" w:rsidRDefault="00DC4B29" w:rsidP="00DC4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AF33DE" w14:textId="77777777" w:rsidR="00DC4B29" w:rsidRPr="00DC4B29" w:rsidRDefault="00DC4B29" w:rsidP="00DC4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B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  <w:r w:rsidRPr="00DC4B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4B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……………………………………….  </w:t>
      </w:r>
    </w:p>
    <w:p w14:paraId="667FE0A1" w14:textId="6844F5E9" w:rsidR="00B93D9E" w:rsidRDefault="00DC4B29" w:rsidP="002A4678">
      <w:r w:rsidRPr="00DC4B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miejscowość i data</w:t>
      </w:r>
      <w:r w:rsidRPr="00DC4B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DC4B2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podpisy rodziców/prawnych opiekunó</w:t>
      </w:r>
      <w:r>
        <w:t>w</w:t>
      </w:r>
    </w:p>
    <w:p w14:paraId="52D96E1C" w14:textId="389AD2F9" w:rsidR="00B93D9E" w:rsidRDefault="00B93D9E" w:rsidP="00B93D9E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ED2">
        <w:rPr>
          <w:rFonts w:ascii="Times New Roman" w:hAnsi="Times New Roman" w:cs="Times New Roman"/>
          <w:sz w:val="24"/>
          <w:szCs w:val="24"/>
          <w:u w:val="single"/>
        </w:rPr>
        <w:lastRenderedPageBreak/>
        <w:t>OBOWIĄZEK INFORMACYJNY:</w:t>
      </w:r>
    </w:p>
    <w:p w14:paraId="7A61F80B" w14:textId="77777777" w:rsidR="00B93D9E" w:rsidRPr="00FF6ED2" w:rsidRDefault="00B93D9E" w:rsidP="00B93D9E"/>
    <w:p w14:paraId="1B75AFF7" w14:textId="77777777" w:rsidR="00317D3B" w:rsidRPr="00317D3B" w:rsidRDefault="00317D3B" w:rsidP="00317D3B">
      <w:pPr>
        <w:jc w:val="center"/>
        <w:rPr>
          <w:rFonts w:ascii="Times New Roman" w:hAnsi="Times New Roman" w:cs="Times New Roman"/>
          <w:sz w:val="20"/>
          <w:szCs w:val="20"/>
        </w:rPr>
      </w:pPr>
      <w:r w:rsidRPr="00317D3B">
        <w:rPr>
          <w:rFonts w:ascii="Times New Roman" w:hAnsi="Times New Roman" w:cs="Times New Roman"/>
          <w:sz w:val="20"/>
          <w:szCs w:val="20"/>
        </w:rPr>
        <w:t>Klauzula informacyjna</w:t>
      </w:r>
    </w:p>
    <w:p w14:paraId="0CEC54D9" w14:textId="77777777" w:rsidR="00317D3B" w:rsidRPr="00317D3B" w:rsidRDefault="00317D3B" w:rsidP="00317D3B">
      <w:pPr>
        <w:jc w:val="both"/>
        <w:rPr>
          <w:rFonts w:ascii="Times New Roman" w:hAnsi="Times New Roman" w:cs="Times New Roman"/>
          <w:sz w:val="20"/>
          <w:szCs w:val="20"/>
        </w:rPr>
      </w:pPr>
      <w:r w:rsidRPr="00317D3B">
        <w:rPr>
          <w:rFonts w:ascii="Times New Roman" w:hAnsi="Times New Roman" w:cs="Times New Roman"/>
          <w:sz w:val="20"/>
          <w:szCs w:val="20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617FD28F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Administratorem Pani/Pana danych osobowych jest Szkoła Podstawowa w Czestkowie, Czestków B 10c,</w:t>
      </w:r>
      <w:r w:rsidRPr="00317D3B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317D3B">
        <w:rPr>
          <w:sz w:val="20"/>
          <w:szCs w:val="20"/>
        </w:rPr>
        <w:t>98-113 Buczek, zwany dalej Administratorem,</w:t>
      </w:r>
    </w:p>
    <w:p w14:paraId="7FBDADF5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Inspektorem Ochrony Danych w placówce jest Pan Piotr Pryliński, z którym można się skontaktować za pośrednictwem adresu email: kontakt@nawigatordanych.pl lub telefonicznie pod numerem telefonu +48 535801123,</w:t>
      </w:r>
    </w:p>
    <w:p w14:paraId="2AC7936E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Pani/Pana dane osobowe przetwarzane będą w celu wykonania obowiązków wynikających z umowy zawartej z Administratorem lub wypełnienia obowiązków prawnych ciążących na Administratorze.</w:t>
      </w:r>
    </w:p>
    <w:p w14:paraId="456FAD84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Podstawę prawną przetwarzania danych stanowi:</w:t>
      </w:r>
    </w:p>
    <w:p w14:paraId="68607086" w14:textId="77777777" w:rsidR="00317D3B" w:rsidRPr="00317D3B" w:rsidRDefault="00317D3B" w:rsidP="00317D3B">
      <w:pPr>
        <w:pStyle w:val="Akapitzlist"/>
        <w:numPr>
          <w:ilvl w:val="0"/>
          <w:numId w:val="10"/>
        </w:numPr>
        <w:suppressLineNumbers/>
        <w:spacing w:line="276" w:lineRule="auto"/>
        <w:contextualSpacing/>
        <w:jc w:val="both"/>
        <w:rPr>
          <w:sz w:val="20"/>
          <w:szCs w:val="20"/>
        </w:rPr>
      </w:pPr>
      <w:r w:rsidRPr="00317D3B">
        <w:rPr>
          <w:sz w:val="20"/>
          <w:szCs w:val="20"/>
        </w:rPr>
        <w:t xml:space="preserve">zawarcie i realizacja umowy z Administratorem (art. 6 ust. 1b RODO) </w:t>
      </w:r>
    </w:p>
    <w:p w14:paraId="56C9C122" w14:textId="77777777" w:rsidR="00317D3B" w:rsidRPr="00317D3B" w:rsidRDefault="00317D3B" w:rsidP="00317D3B">
      <w:pPr>
        <w:pStyle w:val="Akapitzlist"/>
        <w:numPr>
          <w:ilvl w:val="0"/>
          <w:numId w:val="10"/>
        </w:numPr>
        <w:suppressLineNumbers/>
        <w:spacing w:line="276" w:lineRule="auto"/>
        <w:contextualSpacing/>
        <w:jc w:val="both"/>
        <w:rPr>
          <w:sz w:val="20"/>
          <w:szCs w:val="20"/>
        </w:rPr>
      </w:pPr>
      <w:r w:rsidRPr="00317D3B">
        <w:rPr>
          <w:sz w:val="20"/>
          <w:szCs w:val="20"/>
        </w:rPr>
        <w:t xml:space="preserve">przepis prawa (art. 6 ust. 1c RODO </w:t>
      </w:r>
    </w:p>
    <w:p w14:paraId="15032A3E" w14:textId="77777777" w:rsidR="00317D3B" w:rsidRPr="00317D3B" w:rsidRDefault="00317D3B" w:rsidP="00317D3B">
      <w:pPr>
        <w:pStyle w:val="Akapitzlist"/>
        <w:numPr>
          <w:ilvl w:val="0"/>
          <w:numId w:val="10"/>
        </w:numPr>
        <w:suppressLineNumbers/>
        <w:spacing w:line="276" w:lineRule="auto"/>
        <w:contextualSpacing/>
        <w:jc w:val="both"/>
        <w:rPr>
          <w:sz w:val="20"/>
          <w:szCs w:val="20"/>
        </w:rPr>
      </w:pPr>
      <w:r w:rsidRPr="00317D3B">
        <w:rPr>
          <w:sz w:val="20"/>
          <w:szCs w:val="20"/>
        </w:rPr>
        <w:t>zgoda, w zakresie danych, które nie są niezbędne do zawarcia i realizacji umowy z Administratorem oraz nie wynikają z przepisu prawa (</w:t>
      </w:r>
      <w:r w:rsidRPr="00317D3B">
        <w:rPr>
          <w:rFonts w:eastAsiaTheme="minorHAnsi"/>
          <w:color w:val="000000"/>
          <w:sz w:val="20"/>
          <w:szCs w:val="20"/>
          <w:lang w:eastAsia="en-US"/>
        </w:rPr>
        <w:t>art. 6 ust. 1 lit. a RODO),</w:t>
      </w:r>
    </w:p>
    <w:p w14:paraId="35784DC9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Odbiorcą Pani/Pana danych osobowych mogą być:</w:t>
      </w:r>
    </w:p>
    <w:p w14:paraId="634CF9E0" w14:textId="77777777" w:rsidR="00317D3B" w:rsidRPr="00317D3B" w:rsidRDefault="00317D3B" w:rsidP="00317D3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podmioty, którym Administrator zleci usługi związane z przetwarzaniem danych osobowych, np. dostawcy usług IT oraz organy, do których w Pani/Pana imieniu administrator będzie kierował korespondencję,</w:t>
      </w:r>
    </w:p>
    <w:p w14:paraId="1B1AE8C2" w14:textId="77777777" w:rsidR="00317D3B" w:rsidRPr="00317D3B" w:rsidRDefault="00317D3B" w:rsidP="00317D3B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organy uprawnione na podstawie przepisów prawa, w tym sądy i inne organy administracji publicznej.</w:t>
      </w:r>
    </w:p>
    <w:p w14:paraId="726020E8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 w14:paraId="6CDB5A97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14:paraId="362F4BDE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 i prawo wniesienia sprzeciwu – wyłącznie na zasadach RODO, </w:t>
      </w:r>
    </w:p>
    <w:p w14:paraId="4F7E449C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Ma Pan/Pani prawo wniesienia skargi do</w:t>
      </w:r>
      <w:r w:rsidRPr="00317D3B">
        <w:rPr>
          <w:rStyle w:val="Odwoanieprzypisudolnego"/>
          <w:sz w:val="20"/>
          <w:szCs w:val="20"/>
        </w:rPr>
        <w:t xml:space="preserve"> </w:t>
      </w:r>
      <w:r w:rsidRPr="00317D3B">
        <w:rPr>
          <w:sz w:val="20"/>
          <w:szCs w:val="20"/>
        </w:rPr>
        <w:t>Prezesa Urzędu Ochrony Danych Osobowych, gdy uzna Pani/Pan, iż przetwarzanie dotyczących Pani/Pana danych osobowych narusza przepisy RODO,</w:t>
      </w:r>
    </w:p>
    <w:p w14:paraId="3A1B0105" w14:textId="77777777" w:rsidR="00317D3B" w:rsidRPr="00317D3B" w:rsidRDefault="00317D3B" w:rsidP="00317D3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17D3B">
        <w:rPr>
          <w:sz w:val="20"/>
          <w:szCs w:val="20"/>
        </w:rPr>
        <w:t>Podanie przez Pana/Panią danych osobowych jest dobrowolne, ale w zakresie w jakim przetwarzanie danych jest niezbędne w celu realizacji obowiązku wynikającego z przepisu prawa lub w celu zawarcia i realizacji umowy z Administratorem, konsekwencją niepodania tych danych będzie brak możliwości zawarcia umowy z Administratorem.</w:t>
      </w:r>
    </w:p>
    <w:p w14:paraId="3902E952" w14:textId="77777777" w:rsidR="00317D3B" w:rsidRPr="00317D3B" w:rsidRDefault="00317D3B" w:rsidP="00317D3B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17D3B">
        <w:rPr>
          <w:rFonts w:ascii="Times New Roman" w:hAnsi="Times New Roman" w:cs="Times New Roman"/>
          <w:sz w:val="20"/>
          <w:szCs w:val="20"/>
        </w:rPr>
        <w:t>11)</w:t>
      </w:r>
      <w:r w:rsidRPr="00317D3B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Państwa dane nie będą przetwarzane w sposób zautomatyzowany i nie będą profilowane.</w:t>
      </w:r>
    </w:p>
    <w:p w14:paraId="3FBDB3B9" w14:textId="2F60E5DA" w:rsidR="00317D3B" w:rsidRPr="00317D3B" w:rsidRDefault="00317D3B" w:rsidP="00DC4B2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A49E3D" w14:textId="6B674CF5" w:rsidR="00B93D9E" w:rsidRPr="00B93D9E" w:rsidRDefault="00B93D9E" w:rsidP="00DC4B2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2ECD6F0" w14:textId="615CC3E1" w:rsidR="00B93D9E" w:rsidRDefault="00B93D9E" w:rsidP="00DC4B29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</w:p>
    <w:sectPr w:rsidR="00B93D9E" w:rsidSect="007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5D32F" w16cid:durableId="279E67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FE46" w14:textId="77777777" w:rsidR="003D6246" w:rsidRDefault="003D6246" w:rsidP="00D415D4">
      <w:pPr>
        <w:spacing w:after="0" w:line="240" w:lineRule="auto"/>
      </w:pPr>
      <w:r>
        <w:separator/>
      </w:r>
    </w:p>
  </w:endnote>
  <w:endnote w:type="continuationSeparator" w:id="0">
    <w:p w14:paraId="43C0EF78" w14:textId="77777777" w:rsidR="003D6246" w:rsidRDefault="003D6246" w:rsidP="00D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26A0" w14:textId="77777777" w:rsidR="003D6246" w:rsidRDefault="003D6246" w:rsidP="00D415D4">
      <w:pPr>
        <w:spacing w:after="0" w:line="240" w:lineRule="auto"/>
      </w:pPr>
      <w:r>
        <w:separator/>
      </w:r>
    </w:p>
  </w:footnote>
  <w:footnote w:type="continuationSeparator" w:id="0">
    <w:p w14:paraId="5FD9B731" w14:textId="77777777" w:rsidR="003D6246" w:rsidRDefault="003D6246" w:rsidP="00D4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E3731"/>
    <w:multiLevelType w:val="hybridMultilevel"/>
    <w:tmpl w:val="3D4E546A"/>
    <w:lvl w:ilvl="0" w:tplc="E54C4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152B"/>
    <w:multiLevelType w:val="hybridMultilevel"/>
    <w:tmpl w:val="32DA56B2"/>
    <w:lvl w:ilvl="0" w:tplc="44EA1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7324C"/>
    <w:multiLevelType w:val="hybridMultilevel"/>
    <w:tmpl w:val="5ACA4CEA"/>
    <w:lvl w:ilvl="0" w:tplc="2B06E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725DA"/>
    <w:multiLevelType w:val="hybridMultilevel"/>
    <w:tmpl w:val="8EFCC506"/>
    <w:lvl w:ilvl="0" w:tplc="88604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4748F"/>
    <w:multiLevelType w:val="hybridMultilevel"/>
    <w:tmpl w:val="95009AF0"/>
    <w:lvl w:ilvl="0" w:tplc="13D2A6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T3">
    <w15:presenceInfo w15:providerId="None" w15:userId="AT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02"/>
    <w:rsid w:val="00072EFA"/>
    <w:rsid w:val="00170CDA"/>
    <w:rsid w:val="001E1B2F"/>
    <w:rsid w:val="002A4678"/>
    <w:rsid w:val="002F6E09"/>
    <w:rsid w:val="00317D3B"/>
    <w:rsid w:val="00330397"/>
    <w:rsid w:val="00341598"/>
    <w:rsid w:val="003D6246"/>
    <w:rsid w:val="0046350D"/>
    <w:rsid w:val="004F7002"/>
    <w:rsid w:val="0052303D"/>
    <w:rsid w:val="00563630"/>
    <w:rsid w:val="00601B3A"/>
    <w:rsid w:val="00611A47"/>
    <w:rsid w:val="006455C6"/>
    <w:rsid w:val="006E6EA4"/>
    <w:rsid w:val="0075564B"/>
    <w:rsid w:val="00824D91"/>
    <w:rsid w:val="00861FE7"/>
    <w:rsid w:val="008741A8"/>
    <w:rsid w:val="00891033"/>
    <w:rsid w:val="0099727E"/>
    <w:rsid w:val="00A71530"/>
    <w:rsid w:val="00A80016"/>
    <w:rsid w:val="00AB4410"/>
    <w:rsid w:val="00B21786"/>
    <w:rsid w:val="00B226A2"/>
    <w:rsid w:val="00B44575"/>
    <w:rsid w:val="00B77B6C"/>
    <w:rsid w:val="00B93D9E"/>
    <w:rsid w:val="00C262B1"/>
    <w:rsid w:val="00C40561"/>
    <w:rsid w:val="00CC5BEE"/>
    <w:rsid w:val="00D27042"/>
    <w:rsid w:val="00D27D7F"/>
    <w:rsid w:val="00D415D4"/>
    <w:rsid w:val="00D71566"/>
    <w:rsid w:val="00DA6767"/>
    <w:rsid w:val="00DC4B29"/>
    <w:rsid w:val="00E555BE"/>
    <w:rsid w:val="00E61438"/>
    <w:rsid w:val="00E94DEF"/>
    <w:rsid w:val="00EB5333"/>
    <w:rsid w:val="00EF1C04"/>
    <w:rsid w:val="00F675A3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52BD"/>
  <w15:docId w15:val="{A35A0F54-9596-4CB8-84D6-F7B7FB5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02"/>
  </w:style>
  <w:style w:type="paragraph" w:styleId="Nagwek1">
    <w:name w:val="heading 1"/>
    <w:basedOn w:val="Normalny"/>
    <w:next w:val="Normalny"/>
    <w:link w:val="Nagwek1Znak"/>
    <w:qFormat/>
    <w:rsid w:val="00B93D9E"/>
    <w:pPr>
      <w:keepNext/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63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63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5D4"/>
  </w:style>
  <w:style w:type="paragraph" w:styleId="Stopka">
    <w:name w:val="footer"/>
    <w:basedOn w:val="Normalny"/>
    <w:link w:val="StopkaZnak"/>
    <w:uiPriority w:val="99"/>
    <w:semiHidden/>
    <w:unhideWhenUsed/>
    <w:rsid w:val="00D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5D4"/>
  </w:style>
  <w:style w:type="paragraph" w:styleId="Bezodstpw">
    <w:name w:val="No Spacing"/>
    <w:uiPriority w:val="1"/>
    <w:qFormat/>
    <w:rsid w:val="00B93D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93D9E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93D9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1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17D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D3B"/>
    <w:rPr>
      <w:vertAlign w:val="superscript"/>
    </w:rPr>
  </w:style>
  <w:style w:type="paragraph" w:styleId="Poprawka">
    <w:name w:val="Revision"/>
    <w:hidden/>
    <w:uiPriority w:val="99"/>
    <w:semiHidden/>
    <w:rsid w:val="00E555BE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E55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AT3</cp:lastModifiedBy>
  <cp:revision>34</cp:revision>
  <dcterms:created xsi:type="dcterms:W3CDTF">2019-01-29T13:17:00Z</dcterms:created>
  <dcterms:modified xsi:type="dcterms:W3CDTF">2024-02-15T08:23:00Z</dcterms:modified>
</cp:coreProperties>
</file>