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1620" w:rsidRPr="007A2712" w:rsidRDefault="00F95E42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PRZEDMIOTOWE ZASADY OCENIANIA Z JĘZYKA POLSKIEGO</w:t>
      </w:r>
    </w:p>
    <w:p w14:paraId="00000002" w14:textId="572D3EAB" w:rsidR="008E1620" w:rsidRPr="007A2712" w:rsidRDefault="00F95E42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oraz wymagania edukacyjne dla klasy </w:t>
      </w:r>
      <w:r w:rsidR="007A2712"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V</w:t>
      </w:r>
    </w:p>
    <w:p w14:paraId="00000003" w14:textId="77777777" w:rsidR="008E1620" w:rsidRPr="007A2712" w:rsidRDefault="00F95E42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mgr Teresa Dubel</w:t>
      </w:r>
    </w:p>
    <w:p w14:paraId="00000004" w14:textId="77777777" w:rsidR="008E1620" w:rsidRPr="007A2712" w:rsidRDefault="008E1620">
      <w:pPr>
        <w:widowControl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00000005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Zasady oceniania opracowano na podstawie: </w:t>
      </w:r>
    </w:p>
    <w:p w14:paraId="00000006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07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realizowanego programu nauczania - Między nami. Program nauczania języka polskiego w szkole podstawowej w klasach IV-VIII  (J. Piasta-</w:t>
      </w:r>
      <w:proofErr w:type="spellStart"/>
      <w:r w:rsidRPr="007A2712">
        <w:rPr>
          <w:rFonts w:asciiTheme="minorHAnsi" w:hAnsiTheme="minorHAnsi" w:cstheme="minorHAnsi"/>
          <w:color w:val="000000"/>
        </w:rPr>
        <w:t>Siechowicz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, A. Łuczak, A. </w:t>
      </w:r>
      <w:proofErr w:type="spellStart"/>
      <w:r w:rsidRPr="007A2712">
        <w:rPr>
          <w:rFonts w:asciiTheme="minorHAnsi" w:hAnsiTheme="minorHAnsi" w:cstheme="minorHAnsi"/>
          <w:color w:val="000000"/>
        </w:rPr>
        <w:t>Murdzek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, E. </w:t>
      </w:r>
      <w:proofErr w:type="spellStart"/>
      <w:r w:rsidRPr="007A2712">
        <w:rPr>
          <w:rFonts w:asciiTheme="minorHAnsi" w:hAnsiTheme="minorHAnsi" w:cstheme="minorHAnsi"/>
          <w:color w:val="000000"/>
        </w:rPr>
        <w:t>Prylińska</w:t>
      </w:r>
      <w:proofErr w:type="spellEnd"/>
      <w:r w:rsidRPr="007A2712">
        <w:rPr>
          <w:rFonts w:asciiTheme="minorHAnsi" w:hAnsiTheme="minorHAnsi" w:cstheme="minorHAnsi"/>
          <w:color w:val="000000"/>
        </w:rPr>
        <w:t>),</w:t>
      </w:r>
    </w:p>
    <w:p w14:paraId="00000008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 xml:space="preserve">- podręcznika do nauczania języka polskiego w klasie </w:t>
      </w:r>
      <w:del w:id="1" w:author="Dubel Teresa" w:date="2022-09-26T18:52:00Z">
        <w:r w:rsidRPr="007A2712" w:rsidDel="00781AF6">
          <w:rPr>
            <w:rFonts w:asciiTheme="minorHAnsi" w:hAnsiTheme="minorHAnsi" w:cstheme="minorHAnsi"/>
            <w:color w:val="000000"/>
          </w:rPr>
          <w:delText>I</w:delText>
        </w:r>
      </w:del>
      <w:r w:rsidRPr="007A2712">
        <w:rPr>
          <w:rFonts w:asciiTheme="minorHAnsi" w:hAnsiTheme="minorHAnsi" w:cstheme="minorHAnsi"/>
          <w:color w:val="000000"/>
        </w:rPr>
        <w:t xml:space="preserve">V „Między nami” A. Łuczak, A. </w:t>
      </w:r>
      <w:proofErr w:type="spellStart"/>
      <w:r w:rsidRPr="007A2712">
        <w:rPr>
          <w:rFonts w:asciiTheme="minorHAnsi" w:hAnsiTheme="minorHAnsi" w:cstheme="minorHAnsi"/>
          <w:color w:val="000000"/>
        </w:rPr>
        <w:t>Murdzek</w:t>
      </w:r>
      <w:proofErr w:type="spellEnd"/>
      <w:r w:rsidRPr="007A2712">
        <w:rPr>
          <w:rFonts w:asciiTheme="minorHAnsi" w:hAnsiTheme="minorHAnsi" w:cstheme="minorHAnsi"/>
          <w:color w:val="000000"/>
        </w:rPr>
        <w:t>, K. Krzemieniewska-Kleban.</w:t>
      </w:r>
    </w:p>
    <w:p w14:paraId="00000009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0A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 Podstawa prawna </w:t>
      </w:r>
    </w:p>
    <w:p w14:paraId="0000000B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0C" w14:textId="77777777" w:rsidR="008E1620" w:rsidRPr="007A2712" w:rsidRDefault="00F95E42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Rozporządzenie Ministra Edukacji Narodowej z dnia 22 lutego 2019 r. w sprawie oceniania, klasyfikowania i promowania uczniów i słuchaczy w szkołach publicznych. </w:t>
      </w:r>
    </w:p>
    <w:p w14:paraId="0000000D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2. Wewnątrzszkolne Zasady Oceniania obowiązujące w Szkole Podstawowej im. M. Kopernika w Pszennie zawarte w Statucie Szkoły. </w:t>
      </w:r>
    </w:p>
    <w:p w14:paraId="0000000E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0F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II Informacje  ogólne </w:t>
      </w:r>
    </w:p>
    <w:p w14:paraId="00000010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11" w14:textId="77628397" w:rsidR="008E1620" w:rsidRPr="007A2712" w:rsidDel="00781AF6" w:rsidRDefault="00F95E42">
      <w:pPr>
        <w:widowControl/>
        <w:spacing w:after="157" w:line="240" w:lineRule="auto"/>
        <w:jc w:val="both"/>
        <w:rPr>
          <w:del w:id="2" w:author="Dubel Teresa" w:date="2022-09-26T18:43:00Z"/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 xml:space="preserve">1. </w:t>
      </w:r>
      <w:del w:id="3" w:author="Dubel Teresa" w:date="2022-09-26T18:43:00Z">
        <w:r w:rsidRPr="007A2712" w:rsidDel="00781AF6">
          <w:rPr>
            <w:rFonts w:asciiTheme="minorHAnsi" w:hAnsiTheme="minorHAnsi" w:cstheme="minorHAnsi"/>
            <w:color w:val="000000"/>
          </w:rPr>
          <w:delText>Każdy uczeń jest oceniany zgodnie z zasadami sprawiedliwości.</w:delText>
        </w:r>
      </w:del>
    </w:p>
    <w:p w14:paraId="00000012" w14:textId="74BCEBC8" w:rsidR="008E1620" w:rsidRPr="007A2712" w:rsidRDefault="00F95E42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del w:id="4" w:author="Dubel Teresa" w:date="2022-09-26T18:43:00Z">
        <w:r w:rsidRPr="007A2712" w:rsidDel="00781AF6">
          <w:rPr>
            <w:rFonts w:asciiTheme="minorHAnsi" w:hAnsiTheme="minorHAnsi" w:cstheme="minorHAnsi"/>
            <w:color w:val="000000"/>
          </w:rPr>
          <w:delText>2.</w:delText>
        </w:r>
      </w:del>
      <w:r w:rsidRPr="007A2712">
        <w:rPr>
          <w:rFonts w:asciiTheme="minorHAnsi" w:hAnsiTheme="minorHAnsi" w:cstheme="minorHAnsi"/>
          <w:color w:val="000000"/>
        </w:rPr>
        <w:t xml:space="preserve"> Wszystkie stosowane przez nauczyciela formy sprawdzania wiedzy i umiejętności ucznia są dla niego obowiązkowe (chyba że nauczyciel zdecyduje inaczej).</w:t>
      </w:r>
    </w:p>
    <w:p w14:paraId="00000013" w14:textId="4D8231E1" w:rsidR="008E1620" w:rsidRPr="007A2712" w:rsidRDefault="00781AF6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ins w:id="5" w:author="Dubel Teresa" w:date="2022-09-26T18:43:00Z">
        <w:r>
          <w:rPr>
            <w:rFonts w:asciiTheme="minorHAnsi" w:hAnsiTheme="minorHAnsi" w:cstheme="minorHAnsi"/>
            <w:color w:val="000000"/>
          </w:rPr>
          <w:t>2</w:t>
        </w:r>
      </w:ins>
      <w:del w:id="6" w:author="Dubel Teresa" w:date="2022-09-26T18:43:00Z">
        <w:r w:rsidR="00F95E42" w:rsidRPr="007A2712" w:rsidDel="00781AF6">
          <w:rPr>
            <w:rFonts w:asciiTheme="minorHAnsi" w:hAnsiTheme="minorHAnsi" w:cstheme="minorHAnsi"/>
            <w:color w:val="000000"/>
          </w:rPr>
          <w:delText>3</w:delText>
        </w:r>
      </w:del>
      <w:r w:rsidR="00F95E42" w:rsidRPr="007A2712">
        <w:rPr>
          <w:rFonts w:asciiTheme="minorHAnsi" w:hAnsiTheme="minorHAnsi" w:cstheme="minorHAnsi"/>
          <w:color w:val="000000"/>
        </w:rPr>
        <w:t>. Wszystkie prace pisemne z wyjątkiem kartkówek zapowiadane są i uzgadniane z uczniami z co najmniej tygodniowym wyprzedzeniem. Nauczyciel ma obowiązek podać uczniowi zakres sprawdzanej wiedzy i umiejętności (nie dotyczy kartkówek). </w:t>
      </w:r>
    </w:p>
    <w:p w14:paraId="00000014" w14:textId="16C05883" w:rsidR="008E1620" w:rsidRPr="007A2712" w:rsidRDefault="00781AF6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ins w:id="7" w:author="Dubel Teresa" w:date="2022-09-26T18:43:00Z">
        <w:r>
          <w:rPr>
            <w:rFonts w:asciiTheme="minorHAnsi" w:hAnsiTheme="minorHAnsi" w:cstheme="minorHAnsi"/>
            <w:color w:val="000000"/>
          </w:rPr>
          <w:t>3</w:t>
        </w:r>
      </w:ins>
      <w:del w:id="8" w:author="Dubel Teresa" w:date="2022-09-26T18:43:00Z">
        <w:r w:rsidR="00F95E42" w:rsidRPr="007A2712" w:rsidDel="00781AF6">
          <w:rPr>
            <w:rFonts w:asciiTheme="minorHAnsi" w:hAnsiTheme="minorHAnsi" w:cstheme="minorHAnsi"/>
            <w:color w:val="000000"/>
          </w:rPr>
          <w:delText>4</w:delText>
        </w:r>
      </w:del>
      <w:r w:rsidR="00F95E42" w:rsidRPr="007A2712">
        <w:rPr>
          <w:rFonts w:asciiTheme="minorHAnsi" w:hAnsiTheme="minorHAnsi" w:cstheme="minorHAnsi"/>
          <w:color w:val="000000"/>
        </w:rPr>
        <w:t>. Krótkie kartkówki mogą obejmować zakres materiału z trzech ostatnich lekcji i nie muszą być przez nauczyciela zapowiadane. </w:t>
      </w:r>
    </w:p>
    <w:p w14:paraId="00000015" w14:textId="48D691EF" w:rsidR="008E1620" w:rsidRPr="007A2712" w:rsidRDefault="00781AF6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ins w:id="9" w:author="Dubel Teresa" w:date="2022-09-26T18:43:00Z">
        <w:r>
          <w:rPr>
            <w:rFonts w:asciiTheme="minorHAnsi" w:hAnsiTheme="minorHAnsi" w:cstheme="minorHAnsi"/>
            <w:color w:val="000000"/>
          </w:rPr>
          <w:t>4</w:t>
        </w:r>
      </w:ins>
      <w:del w:id="10" w:author="Dubel Teresa" w:date="2022-09-26T18:43:00Z">
        <w:r w:rsidR="00F95E42" w:rsidRPr="007A2712" w:rsidDel="00781AF6">
          <w:rPr>
            <w:rFonts w:asciiTheme="minorHAnsi" w:hAnsiTheme="minorHAnsi" w:cstheme="minorHAnsi"/>
            <w:color w:val="000000"/>
          </w:rPr>
          <w:delText>5</w:delText>
        </w:r>
      </w:del>
      <w:r w:rsidR="00F95E42" w:rsidRPr="007A2712">
        <w:rPr>
          <w:rFonts w:asciiTheme="minorHAnsi" w:hAnsiTheme="minorHAnsi" w:cstheme="minorHAnsi"/>
          <w:color w:val="000000"/>
        </w:rPr>
        <w:t>. Uczeń nieobecny na pracy klasowej, sprawdzianie</w:t>
      </w:r>
      <w:del w:id="11" w:author="Dubel Teresa" w:date="2022-09-26T18:44:00Z">
        <w:r w:rsidR="00F95E42" w:rsidRPr="007A2712" w:rsidDel="00781AF6">
          <w:rPr>
            <w:rFonts w:asciiTheme="minorHAnsi" w:hAnsiTheme="minorHAnsi" w:cstheme="minorHAnsi"/>
            <w:color w:val="000000"/>
          </w:rPr>
          <w:delText>,</w:delText>
        </w:r>
      </w:del>
      <w:r w:rsidR="00F95E42" w:rsidRPr="007A2712">
        <w:rPr>
          <w:rFonts w:asciiTheme="minorHAnsi" w:hAnsiTheme="minorHAnsi" w:cstheme="minorHAnsi"/>
          <w:color w:val="000000"/>
        </w:rPr>
        <w:t xml:space="preserve"> </w:t>
      </w:r>
      <w:del w:id="12" w:author="Dubel Teresa" w:date="2022-09-26T18:44:00Z">
        <w:r w:rsidR="00F95E42" w:rsidRPr="007A2712" w:rsidDel="00781AF6">
          <w:rPr>
            <w:rFonts w:asciiTheme="minorHAnsi" w:hAnsiTheme="minorHAnsi" w:cstheme="minorHAnsi"/>
            <w:color w:val="000000"/>
          </w:rPr>
          <w:delText xml:space="preserve">teście z powodu dłuższej nieobecności (np. choroby) </w:delText>
        </w:r>
      </w:del>
      <w:r w:rsidR="00F95E42" w:rsidRPr="007A2712">
        <w:rPr>
          <w:rFonts w:asciiTheme="minorHAnsi" w:hAnsiTheme="minorHAnsi" w:cstheme="minorHAnsi"/>
          <w:color w:val="000000"/>
        </w:rPr>
        <w:t>ma obowiązek je napisać w terminie uzgodnionym z nauczycielem (nie później niż w ciągu dwóch tygodni). </w:t>
      </w:r>
    </w:p>
    <w:p w14:paraId="00000016" w14:textId="52C7B843" w:rsidR="008E1620" w:rsidRPr="007A2712" w:rsidDel="00781AF6" w:rsidRDefault="00781AF6">
      <w:pPr>
        <w:widowControl/>
        <w:spacing w:after="157" w:line="240" w:lineRule="auto"/>
        <w:jc w:val="both"/>
        <w:rPr>
          <w:del w:id="13" w:author="Dubel Teresa" w:date="2022-09-26T18:44:00Z"/>
          <w:rFonts w:asciiTheme="minorHAnsi" w:hAnsiTheme="minorHAnsi" w:cstheme="minorHAnsi"/>
        </w:rPr>
      </w:pPr>
      <w:ins w:id="14" w:author="Dubel Teresa" w:date="2022-09-26T18:44:00Z">
        <w:r>
          <w:rPr>
            <w:rFonts w:asciiTheme="minorHAnsi" w:hAnsiTheme="minorHAnsi" w:cstheme="minorHAnsi"/>
            <w:color w:val="000000"/>
          </w:rPr>
          <w:t>5</w:t>
        </w:r>
      </w:ins>
      <w:del w:id="15" w:author="Dubel Teresa" w:date="2022-09-26T18:44:00Z">
        <w:r w:rsidR="00F95E42" w:rsidRPr="007A2712" w:rsidDel="00781AF6">
          <w:rPr>
            <w:rFonts w:asciiTheme="minorHAnsi" w:hAnsiTheme="minorHAnsi" w:cstheme="minorHAnsi"/>
            <w:color w:val="000000"/>
          </w:rPr>
          <w:delText>6</w:delText>
        </w:r>
      </w:del>
      <w:r w:rsidR="00F95E42" w:rsidRPr="007A2712">
        <w:rPr>
          <w:rFonts w:asciiTheme="minorHAnsi" w:hAnsiTheme="minorHAnsi" w:cstheme="minorHAnsi"/>
          <w:color w:val="000000"/>
        </w:rPr>
        <w:t xml:space="preserve">. </w:t>
      </w:r>
      <w:del w:id="16" w:author="Dubel Teresa" w:date="2022-09-26T18:44:00Z">
        <w:r w:rsidR="00F95E42" w:rsidRPr="007A2712" w:rsidDel="00781AF6">
          <w:rPr>
            <w:rFonts w:asciiTheme="minorHAnsi" w:hAnsiTheme="minorHAnsi" w:cstheme="minorHAnsi"/>
            <w:color w:val="000000"/>
          </w:rPr>
          <w:delText>Uczniowi, który notorycznie unika zapowiedzianych prac pisemnych lub nie usprawiedliwi (zaraz po przyjściu do szkoły) jednodniowej nieobecności w dniu klasówki (sprawdzianu, testu, kartkówki) nauczyciel ma prawo zlecić pisanie pracy zaraz w pierwszym dniu po przyjściu do szkoły lub w dowolnie innym terminie ustalonym przez siebie. </w:delText>
        </w:r>
      </w:del>
    </w:p>
    <w:p w14:paraId="00000017" w14:textId="205100A3" w:rsidR="008E1620" w:rsidRPr="007A2712" w:rsidRDefault="00F95E42" w:rsidP="00781AF6">
      <w:pPr>
        <w:widowControl/>
        <w:spacing w:after="157" w:line="240" w:lineRule="auto"/>
        <w:jc w:val="both"/>
        <w:rPr>
          <w:rFonts w:asciiTheme="minorHAnsi" w:hAnsiTheme="minorHAnsi" w:cstheme="minorHAnsi"/>
        </w:rPr>
        <w:pPrChange w:id="17" w:author="Dubel Teresa" w:date="2022-09-26T18:44:00Z">
          <w:pPr>
            <w:widowControl/>
            <w:spacing w:after="0" w:line="240" w:lineRule="auto"/>
            <w:jc w:val="both"/>
          </w:pPr>
        </w:pPrChange>
      </w:pPr>
      <w:del w:id="18" w:author="Dubel Teresa" w:date="2022-09-26T18:44:00Z">
        <w:r w:rsidRPr="007A2712" w:rsidDel="00781AF6">
          <w:rPr>
            <w:rFonts w:asciiTheme="minorHAnsi" w:hAnsiTheme="minorHAnsi" w:cstheme="minorHAnsi"/>
            <w:color w:val="000000"/>
          </w:rPr>
          <w:delText xml:space="preserve">7. </w:delText>
        </w:r>
      </w:del>
      <w:r w:rsidRPr="007A2712">
        <w:rPr>
          <w:rFonts w:asciiTheme="minorHAnsi" w:hAnsiTheme="minorHAnsi" w:cstheme="minorHAnsi"/>
          <w:color w:val="000000"/>
        </w:rPr>
        <w:t>Jeżeli uczeń jest nieobecny w dniu sprawdzianu ze znajomości lektury, ma obowiązek napisać go w pierwszym dniu po powrocie do szkoły.</w:t>
      </w:r>
    </w:p>
    <w:p w14:paraId="00000018" w14:textId="5E923F69" w:rsidR="008E1620" w:rsidRPr="007A2712" w:rsidDel="00781AF6" w:rsidRDefault="008E1620">
      <w:pPr>
        <w:widowControl/>
        <w:spacing w:after="0" w:line="240" w:lineRule="auto"/>
        <w:rPr>
          <w:del w:id="19" w:author="Dubel Teresa" w:date="2022-09-26T18:44:00Z"/>
          <w:rFonts w:asciiTheme="minorHAnsi" w:hAnsiTheme="minorHAnsi" w:cstheme="minorHAnsi"/>
        </w:rPr>
      </w:pPr>
    </w:p>
    <w:p w14:paraId="00000019" w14:textId="450123A4" w:rsidR="008E1620" w:rsidRPr="007A2712" w:rsidDel="00781AF6" w:rsidRDefault="00F95E42">
      <w:pPr>
        <w:widowControl/>
        <w:spacing w:after="157" w:line="240" w:lineRule="auto"/>
        <w:jc w:val="both"/>
        <w:rPr>
          <w:del w:id="20" w:author="Dubel Teresa" w:date="2022-09-26T18:45:00Z"/>
          <w:rFonts w:asciiTheme="minorHAnsi" w:hAnsiTheme="minorHAnsi" w:cstheme="minorHAnsi"/>
        </w:rPr>
      </w:pPr>
      <w:del w:id="21" w:author="Dubel Teresa" w:date="2022-09-26T18:44:00Z">
        <w:r w:rsidRPr="007A2712" w:rsidDel="00781AF6">
          <w:rPr>
            <w:rFonts w:asciiTheme="minorHAnsi" w:hAnsiTheme="minorHAnsi" w:cstheme="minorHAnsi"/>
            <w:color w:val="000000"/>
          </w:rPr>
          <w:delText>8</w:delText>
        </w:r>
      </w:del>
      <w:ins w:id="22" w:author="Dubel Teresa" w:date="2022-09-26T18:44:00Z">
        <w:r w:rsidR="00781AF6">
          <w:rPr>
            <w:rFonts w:asciiTheme="minorHAnsi" w:hAnsiTheme="minorHAnsi" w:cstheme="minorHAnsi"/>
            <w:color w:val="000000"/>
          </w:rPr>
          <w:t>6</w:t>
        </w:r>
      </w:ins>
      <w:r w:rsidRPr="007A2712">
        <w:rPr>
          <w:rFonts w:asciiTheme="minorHAnsi" w:hAnsiTheme="minorHAnsi" w:cstheme="minorHAnsi"/>
          <w:color w:val="000000"/>
        </w:rPr>
        <w:t xml:space="preserve">. </w:t>
      </w:r>
      <w:del w:id="23" w:author="Dubel Teresa" w:date="2022-09-26T18:45:00Z">
        <w:r w:rsidRPr="007A2712" w:rsidDel="00781AF6">
          <w:rPr>
            <w:rFonts w:asciiTheme="minorHAnsi" w:hAnsiTheme="minorHAnsi" w:cstheme="minorHAnsi"/>
            <w:color w:val="000000"/>
          </w:rPr>
          <w:delText>Wszystkie prace pisemne nauczyciel przechowuje do 31 sierpnia danego roku szkolnego. </w:delText>
        </w:r>
      </w:del>
    </w:p>
    <w:p w14:paraId="0000001A" w14:textId="23370DCE" w:rsidR="008E1620" w:rsidRPr="007A2712" w:rsidRDefault="00F95E42" w:rsidP="00781AF6">
      <w:pPr>
        <w:widowControl/>
        <w:spacing w:after="157" w:line="240" w:lineRule="auto"/>
        <w:jc w:val="both"/>
        <w:rPr>
          <w:rFonts w:asciiTheme="minorHAnsi" w:hAnsiTheme="minorHAnsi" w:cstheme="minorHAnsi"/>
        </w:rPr>
        <w:pPrChange w:id="24" w:author="Dubel Teresa" w:date="2022-09-26T18:45:00Z">
          <w:pPr>
            <w:widowControl/>
            <w:spacing w:after="160" w:line="240" w:lineRule="auto"/>
            <w:jc w:val="both"/>
          </w:pPr>
        </w:pPrChange>
      </w:pPr>
      <w:del w:id="25" w:author="Dubel Teresa" w:date="2022-09-26T18:45:00Z">
        <w:r w:rsidRPr="007A2712" w:rsidDel="00781AF6">
          <w:rPr>
            <w:rFonts w:asciiTheme="minorHAnsi" w:hAnsiTheme="minorHAnsi" w:cstheme="minorHAnsi"/>
            <w:color w:val="000000"/>
          </w:rPr>
          <w:delText xml:space="preserve">9. </w:delText>
        </w:r>
      </w:del>
      <w:r w:rsidRPr="007A2712">
        <w:rPr>
          <w:rFonts w:asciiTheme="minorHAnsi" w:hAnsiTheme="minorHAnsi" w:cstheme="minorHAnsi"/>
          <w:color w:val="000000"/>
        </w:rPr>
        <w:t xml:space="preserve">Uczeń w ciągu półrocza ma prawo do trzykrotnego zgłoszenia nieprzygotowania do lekcji nieskutkującego żadnymi konsekwencjami. Nie dotyczy to sprawdzianów, </w:t>
      </w:r>
      <w:r w:rsidRPr="007A2712">
        <w:rPr>
          <w:rFonts w:asciiTheme="minorHAnsi" w:hAnsiTheme="minorHAnsi" w:cstheme="minorHAnsi"/>
          <w:color w:val="000000"/>
        </w:rPr>
        <w:lastRenderedPageBreak/>
        <w:t>zapowiedzianych kartkówek, recytacji. Niewykorzystane nieprzygotowania nie przenoszą się na drugie półrocze. </w:t>
      </w:r>
    </w:p>
    <w:p w14:paraId="0000001B" w14:textId="12196397" w:rsidR="008E1620" w:rsidRPr="007A2712" w:rsidRDefault="00781AF6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ins w:id="26" w:author="Dubel Teresa" w:date="2022-09-26T18:45:00Z">
        <w:r>
          <w:rPr>
            <w:rFonts w:asciiTheme="minorHAnsi" w:hAnsiTheme="minorHAnsi" w:cstheme="minorHAnsi"/>
            <w:color w:val="000000"/>
          </w:rPr>
          <w:t>7</w:t>
        </w:r>
      </w:ins>
      <w:del w:id="27" w:author="Dubel Teresa" w:date="2022-09-26T18:45:00Z">
        <w:r w:rsidR="00F95E42" w:rsidRPr="007A2712" w:rsidDel="00781AF6">
          <w:rPr>
            <w:rFonts w:asciiTheme="minorHAnsi" w:hAnsiTheme="minorHAnsi" w:cstheme="minorHAnsi"/>
            <w:color w:val="000000"/>
          </w:rPr>
          <w:delText>10</w:delText>
        </w:r>
      </w:del>
      <w:r w:rsidR="00F95E42" w:rsidRPr="007A2712">
        <w:rPr>
          <w:rFonts w:asciiTheme="minorHAnsi" w:hAnsiTheme="minorHAnsi" w:cstheme="minorHAnsi"/>
          <w:color w:val="000000"/>
        </w:rPr>
        <w:t xml:space="preserve">. Przez nieprzygotowanie do lekcji rozumie się: brak pracy domowej, brak gotowości do odpowiedzi lub </w:t>
      </w:r>
      <w:proofErr w:type="spellStart"/>
      <w:r w:rsidR="00F95E42" w:rsidRPr="007A2712">
        <w:rPr>
          <w:rFonts w:asciiTheme="minorHAnsi" w:hAnsiTheme="minorHAnsi" w:cstheme="minorHAnsi"/>
          <w:color w:val="000000"/>
        </w:rPr>
        <w:t>nieprzyniesienie</w:t>
      </w:r>
      <w:proofErr w:type="spellEnd"/>
      <w:r w:rsidR="00F95E42" w:rsidRPr="007A2712">
        <w:rPr>
          <w:rFonts w:asciiTheme="minorHAnsi" w:hAnsiTheme="minorHAnsi" w:cstheme="minorHAnsi"/>
          <w:color w:val="000000"/>
        </w:rPr>
        <w:t xml:space="preserve"> wymaganych na daną lekcję materiałów.</w:t>
      </w:r>
    </w:p>
    <w:p w14:paraId="0000001C" w14:textId="4FF9B5C9" w:rsidR="008E1620" w:rsidRPr="007A2712" w:rsidRDefault="00781AF6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ins w:id="28" w:author="Dubel Teresa" w:date="2022-09-26T18:45:00Z">
        <w:r>
          <w:rPr>
            <w:rFonts w:asciiTheme="minorHAnsi" w:hAnsiTheme="minorHAnsi" w:cstheme="minorHAnsi"/>
            <w:color w:val="000000"/>
          </w:rPr>
          <w:t>8</w:t>
        </w:r>
      </w:ins>
      <w:del w:id="29" w:author="Dubel Teresa" w:date="2022-09-26T18:45:00Z">
        <w:r w:rsidR="00F95E42" w:rsidRPr="007A2712" w:rsidDel="00781AF6">
          <w:rPr>
            <w:rFonts w:asciiTheme="minorHAnsi" w:hAnsiTheme="minorHAnsi" w:cstheme="minorHAnsi"/>
            <w:color w:val="000000"/>
          </w:rPr>
          <w:delText>11</w:delText>
        </w:r>
      </w:del>
      <w:r w:rsidR="00F95E42" w:rsidRPr="007A2712">
        <w:rPr>
          <w:rFonts w:asciiTheme="minorHAnsi" w:hAnsiTheme="minorHAnsi" w:cstheme="minorHAnsi"/>
          <w:color w:val="000000"/>
        </w:rPr>
        <w:t>. Uczeń ma obowiązek prowadzić zeszyt przedmiotowy (zalecany format A4), w którym ma zapisywać notatki na każdej lekcji i wklejać wszelkie otrzymane do wklejenia materiały. Zeszyt powinien być prowadzony estetycznie, przy każdym temacie lekcji uczeń powinien umieścić datę jej przeprowadzenia.</w:t>
      </w:r>
      <w:del w:id="30" w:author="Dubel Teresa" w:date="2022-09-26T18:45:00Z">
        <w:r w:rsidR="00F95E42" w:rsidRPr="007A2712" w:rsidDel="00781AF6">
          <w:rPr>
            <w:rFonts w:asciiTheme="minorHAnsi" w:hAnsiTheme="minorHAnsi" w:cstheme="minorHAnsi"/>
            <w:color w:val="000000"/>
          </w:rPr>
          <w:delText> </w:delText>
        </w:r>
      </w:del>
    </w:p>
    <w:p w14:paraId="0000001E" w14:textId="39BFC938" w:rsidR="008E1620" w:rsidRPr="007A2712" w:rsidRDefault="00781AF6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ins w:id="31" w:author="Dubel Teresa" w:date="2022-09-26T18:45:00Z">
        <w:r>
          <w:rPr>
            <w:rFonts w:asciiTheme="minorHAnsi" w:hAnsiTheme="minorHAnsi" w:cstheme="minorHAnsi"/>
            <w:color w:val="000000"/>
          </w:rPr>
          <w:t>9</w:t>
        </w:r>
      </w:ins>
      <w:del w:id="32" w:author="Dubel Teresa" w:date="2022-09-26T18:45:00Z">
        <w:r w:rsidR="00F95E42" w:rsidRPr="007A2712" w:rsidDel="00781AF6">
          <w:rPr>
            <w:rFonts w:asciiTheme="minorHAnsi" w:hAnsiTheme="minorHAnsi" w:cstheme="minorHAnsi"/>
            <w:color w:val="000000"/>
          </w:rPr>
          <w:delText>1</w:delText>
        </w:r>
        <w:r w:rsidR="00A73712" w:rsidRPr="007A2712" w:rsidDel="00781AF6">
          <w:rPr>
            <w:rFonts w:asciiTheme="minorHAnsi" w:hAnsiTheme="minorHAnsi" w:cstheme="minorHAnsi"/>
            <w:color w:val="000000"/>
          </w:rPr>
          <w:delText>2</w:delText>
        </w:r>
      </w:del>
      <w:r w:rsidR="00F95E42" w:rsidRPr="007A2712">
        <w:rPr>
          <w:rFonts w:asciiTheme="minorHAnsi" w:hAnsiTheme="minorHAnsi" w:cstheme="minorHAnsi"/>
          <w:color w:val="000000"/>
        </w:rPr>
        <w:t>. Uczeń, który jest nieobecny w szkole, ma obowiązek nadrobić na następną lekcję realizowany w tym czasie materiał programowy oraz uzupełnić notatki w zeszycie przedmiotowym. W przypadku dłuższej nieobecności ucznia w szkole termin nadrobienia zaległości i uzupełnienia notatek w zeszycie uzgadniany jest indywidualnie z nauczycielem. </w:t>
      </w:r>
    </w:p>
    <w:p w14:paraId="0000001F" w14:textId="5106A650" w:rsidR="008E1620" w:rsidRPr="007A2712" w:rsidRDefault="00F95E42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</w:t>
      </w:r>
      <w:del w:id="33" w:author="Dubel Teresa" w:date="2022-09-26T18:47:00Z">
        <w:r w:rsidR="00A73712" w:rsidRPr="007A2712" w:rsidDel="00781AF6">
          <w:rPr>
            <w:rFonts w:asciiTheme="minorHAnsi" w:hAnsiTheme="minorHAnsi" w:cstheme="minorHAnsi"/>
            <w:color w:val="000000"/>
          </w:rPr>
          <w:delText>3</w:delText>
        </w:r>
      </w:del>
      <w:ins w:id="34" w:author="Dubel Teresa" w:date="2022-09-26T18:47:00Z">
        <w:r w:rsidR="00781AF6">
          <w:rPr>
            <w:rFonts w:asciiTheme="minorHAnsi" w:hAnsiTheme="minorHAnsi" w:cstheme="minorHAnsi"/>
            <w:color w:val="000000"/>
          </w:rPr>
          <w:t>0</w:t>
        </w:r>
      </w:ins>
      <w:r w:rsidRPr="007A2712">
        <w:rPr>
          <w:rFonts w:asciiTheme="minorHAnsi" w:hAnsiTheme="minorHAnsi" w:cstheme="minorHAnsi"/>
          <w:color w:val="000000"/>
        </w:rPr>
        <w:t xml:space="preserve">. Aktywność ucznia na lekcji oraz praca na lekcji nagradzana jest ocenami lub </w:t>
      </w:r>
      <w:del w:id="35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>„</w:delText>
        </w:r>
      </w:del>
      <w:r w:rsidRPr="007A2712">
        <w:rPr>
          <w:rFonts w:asciiTheme="minorHAnsi" w:hAnsiTheme="minorHAnsi" w:cstheme="minorHAnsi"/>
          <w:color w:val="000000"/>
        </w:rPr>
        <w:t>plusami</w:t>
      </w:r>
      <w:del w:id="36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>”</w:delText>
        </w:r>
      </w:del>
      <w:r w:rsidRPr="007A2712">
        <w:rPr>
          <w:rFonts w:asciiTheme="minorHAnsi" w:hAnsiTheme="minorHAnsi" w:cstheme="minorHAnsi"/>
          <w:color w:val="000000"/>
        </w:rPr>
        <w:t xml:space="preserve">. Przez aktywność na lekcji rozumie się: zgłaszanie się i udzielanie poprawnych odpowiedzi, aktywną pracę – samodzielną lub w grupach. Za 5 </w:t>
      </w:r>
      <w:del w:id="37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>„</w:delText>
        </w:r>
      </w:del>
      <w:r w:rsidRPr="007A2712">
        <w:rPr>
          <w:rFonts w:asciiTheme="minorHAnsi" w:hAnsiTheme="minorHAnsi" w:cstheme="minorHAnsi"/>
          <w:color w:val="000000"/>
        </w:rPr>
        <w:t>plusów</w:t>
      </w:r>
      <w:ins w:id="38" w:author="Dubel Teresa" w:date="2022-09-26T18:47:00Z">
        <w:r w:rsidR="00781AF6">
          <w:rPr>
            <w:rFonts w:asciiTheme="minorHAnsi" w:hAnsiTheme="minorHAnsi" w:cstheme="minorHAnsi"/>
            <w:color w:val="000000"/>
          </w:rPr>
          <w:t xml:space="preserve"> </w:t>
        </w:r>
      </w:ins>
      <w:del w:id="39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 xml:space="preserve">” </w:delText>
        </w:r>
      </w:del>
      <w:r w:rsidRPr="007A2712">
        <w:rPr>
          <w:rFonts w:asciiTheme="minorHAnsi" w:hAnsiTheme="minorHAnsi" w:cstheme="minorHAnsi"/>
          <w:color w:val="000000"/>
        </w:rPr>
        <w:t xml:space="preserve">uczeń otrzymuje ocenę bardzo dobrą. Może też uzbierać 7 plusów i otrzymać ocenę celującą. Z aktywności można również otrzymać bezpośrednio ocenę bardzo dobrą lub celującą. </w:t>
      </w:r>
    </w:p>
    <w:p w14:paraId="00000020" w14:textId="0103E9E1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</w:t>
      </w:r>
      <w:ins w:id="40" w:author="Dubel Teresa" w:date="2022-09-26T18:47:00Z">
        <w:r w:rsidR="00781AF6">
          <w:rPr>
            <w:rFonts w:asciiTheme="minorHAnsi" w:hAnsiTheme="minorHAnsi" w:cstheme="minorHAnsi"/>
            <w:color w:val="000000"/>
          </w:rPr>
          <w:t>1</w:t>
        </w:r>
      </w:ins>
      <w:del w:id="41" w:author="Dubel Teresa" w:date="2022-09-26T18:47:00Z">
        <w:r w:rsidR="00A73712" w:rsidRPr="007A2712" w:rsidDel="00781AF6">
          <w:rPr>
            <w:rFonts w:asciiTheme="minorHAnsi" w:hAnsiTheme="minorHAnsi" w:cstheme="minorHAnsi"/>
            <w:color w:val="000000"/>
          </w:rPr>
          <w:delText>4</w:delText>
        </w:r>
      </w:del>
      <w:r w:rsidRPr="007A2712">
        <w:rPr>
          <w:rFonts w:asciiTheme="minorHAnsi" w:hAnsiTheme="minorHAnsi" w:cstheme="minorHAnsi"/>
          <w:color w:val="000000"/>
        </w:rPr>
        <w:t xml:space="preserve">. Przy ocenianiu ucznia z trudnościami w uczeniu się lub problemami zdrowotnymi nauczyciel </w:t>
      </w:r>
      <w:del w:id="42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 xml:space="preserve">ma obowiązek </w:delText>
        </w:r>
      </w:del>
      <w:r w:rsidRPr="007A2712">
        <w:rPr>
          <w:rFonts w:asciiTheme="minorHAnsi" w:hAnsiTheme="minorHAnsi" w:cstheme="minorHAnsi"/>
          <w:color w:val="000000"/>
        </w:rPr>
        <w:t>uwzględn</w:t>
      </w:r>
      <w:ins w:id="43" w:author="Dubel Teresa" w:date="2022-09-26T18:47:00Z">
        <w:r w:rsidR="00781AF6">
          <w:rPr>
            <w:rFonts w:asciiTheme="minorHAnsi" w:hAnsiTheme="minorHAnsi" w:cstheme="minorHAnsi"/>
            <w:color w:val="000000"/>
          </w:rPr>
          <w:t>ia</w:t>
        </w:r>
      </w:ins>
      <w:del w:id="44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>ić</w:delText>
        </w:r>
      </w:del>
      <w:r w:rsidRPr="007A2712">
        <w:rPr>
          <w:rFonts w:asciiTheme="minorHAnsi" w:hAnsiTheme="minorHAnsi" w:cstheme="minorHAnsi"/>
          <w:color w:val="000000"/>
        </w:rPr>
        <w:t xml:space="preserve"> wskazówki pedagoga i psychologa szkolnego oraz zalecenia dotyczące wymagań edukacyjnych w stosunku do danego ucznia określone w opinii lub orzeczeniu  </w:t>
      </w:r>
      <w:r w:rsidR="00A73712" w:rsidRPr="007A2712">
        <w:rPr>
          <w:rFonts w:asciiTheme="minorHAnsi" w:hAnsiTheme="minorHAnsi" w:cstheme="minorHAnsi"/>
          <w:color w:val="000000"/>
        </w:rPr>
        <w:t>p</w:t>
      </w:r>
      <w:r w:rsidRPr="007A2712">
        <w:rPr>
          <w:rFonts w:asciiTheme="minorHAnsi" w:hAnsiTheme="minorHAnsi" w:cstheme="minorHAnsi"/>
          <w:color w:val="000000"/>
        </w:rPr>
        <w:t xml:space="preserve">oradni </w:t>
      </w:r>
      <w:proofErr w:type="spellStart"/>
      <w:r w:rsidR="00A73712" w:rsidRPr="007A2712">
        <w:rPr>
          <w:rFonts w:asciiTheme="minorHAnsi" w:hAnsiTheme="minorHAnsi" w:cstheme="minorHAnsi"/>
          <w:color w:val="000000"/>
        </w:rPr>
        <w:t>p</w:t>
      </w:r>
      <w:r w:rsidRPr="007A2712">
        <w:rPr>
          <w:rFonts w:asciiTheme="minorHAnsi" w:hAnsiTheme="minorHAnsi" w:cstheme="minorHAnsi"/>
          <w:color w:val="000000"/>
        </w:rPr>
        <w:t>sychologiczno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 – </w:t>
      </w:r>
      <w:r w:rsidR="00A73712" w:rsidRPr="007A2712">
        <w:rPr>
          <w:rFonts w:asciiTheme="minorHAnsi" w:hAnsiTheme="minorHAnsi" w:cstheme="minorHAnsi"/>
          <w:color w:val="000000"/>
        </w:rPr>
        <w:t>p</w:t>
      </w:r>
      <w:r w:rsidRPr="007A2712">
        <w:rPr>
          <w:rFonts w:asciiTheme="minorHAnsi" w:hAnsiTheme="minorHAnsi" w:cstheme="minorHAnsi"/>
          <w:color w:val="000000"/>
        </w:rPr>
        <w:t>edagogicznej</w:t>
      </w:r>
      <w:ins w:id="45" w:author="Dubel Teresa" w:date="2022-09-26T18:47:00Z">
        <w:r w:rsidR="00781AF6">
          <w:rPr>
            <w:rFonts w:asciiTheme="minorHAnsi" w:hAnsiTheme="minorHAnsi" w:cstheme="minorHAnsi"/>
            <w:color w:val="000000"/>
          </w:rPr>
          <w:t>, stos</w:t>
        </w:r>
      </w:ins>
      <w:ins w:id="46" w:author="Dubel Teresa" w:date="2022-09-26T18:48:00Z">
        <w:r w:rsidR="00781AF6">
          <w:rPr>
            <w:rFonts w:asciiTheme="minorHAnsi" w:hAnsiTheme="minorHAnsi" w:cstheme="minorHAnsi"/>
            <w:color w:val="000000"/>
          </w:rPr>
          <w:t xml:space="preserve">ując dostosowanie wymagań i/lub kryteriów oceniania. </w:t>
        </w:r>
      </w:ins>
      <w:del w:id="47" w:author="Dubel Teresa" w:date="2022-09-26T18:47:00Z">
        <w:r w:rsidRPr="007A2712" w:rsidDel="00781AF6">
          <w:rPr>
            <w:rFonts w:asciiTheme="minorHAnsi" w:hAnsiTheme="minorHAnsi" w:cstheme="minorHAnsi"/>
            <w:color w:val="000000"/>
          </w:rPr>
          <w:delText>. </w:delText>
        </w:r>
      </w:del>
    </w:p>
    <w:p w14:paraId="00000021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22" w14:textId="61A66549" w:rsidR="008E1620" w:rsidRPr="007A2712" w:rsidRDefault="00F95E42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</w:t>
      </w:r>
      <w:del w:id="48" w:author="Dubel Teresa" w:date="2022-09-26T18:48:00Z">
        <w:r w:rsidRPr="007A2712" w:rsidDel="00781AF6">
          <w:rPr>
            <w:rFonts w:asciiTheme="minorHAnsi" w:hAnsiTheme="minorHAnsi" w:cstheme="minorHAnsi"/>
            <w:color w:val="000000"/>
          </w:rPr>
          <w:delText>6</w:delText>
        </w:r>
      </w:del>
      <w:ins w:id="49" w:author="Dubel Teresa" w:date="2022-09-26T18:48:00Z">
        <w:r w:rsidR="00781AF6">
          <w:rPr>
            <w:rFonts w:asciiTheme="minorHAnsi" w:hAnsiTheme="minorHAnsi" w:cstheme="minorHAnsi"/>
            <w:color w:val="000000"/>
          </w:rPr>
          <w:t>2</w:t>
        </w:r>
      </w:ins>
      <w:r w:rsidRPr="007A2712">
        <w:rPr>
          <w:rFonts w:asciiTheme="minorHAnsi" w:hAnsiTheme="minorHAnsi" w:cstheme="minorHAnsi"/>
          <w:color w:val="000000"/>
        </w:rPr>
        <w:t xml:space="preserve">. Uczniowie zostają zapoznani szczegółowo z Przedmiotowym Zasadami Oceniania z </w:t>
      </w:r>
      <w:r w:rsidR="00A73712" w:rsidRPr="007A2712">
        <w:rPr>
          <w:rFonts w:asciiTheme="minorHAnsi" w:hAnsiTheme="minorHAnsi" w:cstheme="minorHAnsi"/>
          <w:color w:val="000000"/>
        </w:rPr>
        <w:t>j</w:t>
      </w:r>
      <w:r w:rsidRPr="007A2712">
        <w:rPr>
          <w:rFonts w:asciiTheme="minorHAnsi" w:hAnsiTheme="minorHAnsi" w:cstheme="minorHAnsi"/>
          <w:color w:val="000000"/>
        </w:rPr>
        <w:t xml:space="preserve">ęzyka </w:t>
      </w:r>
      <w:r w:rsidR="00A73712" w:rsidRPr="007A2712">
        <w:rPr>
          <w:rFonts w:asciiTheme="minorHAnsi" w:hAnsiTheme="minorHAnsi" w:cstheme="minorHAnsi"/>
          <w:color w:val="000000"/>
        </w:rPr>
        <w:t>p</w:t>
      </w:r>
      <w:r w:rsidRPr="007A2712">
        <w:rPr>
          <w:rFonts w:asciiTheme="minorHAnsi" w:hAnsiTheme="minorHAnsi" w:cstheme="minorHAnsi"/>
          <w:color w:val="000000"/>
        </w:rPr>
        <w:t>olskiego</w:t>
      </w:r>
      <w:r w:rsidRPr="007A2712">
        <w:rPr>
          <w:rFonts w:asciiTheme="minorHAnsi" w:hAnsiTheme="minorHAnsi" w:cstheme="minorHAnsi"/>
          <w:b/>
          <w:color w:val="000000"/>
        </w:rPr>
        <w:t xml:space="preserve"> </w:t>
      </w:r>
      <w:r w:rsidRPr="007A2712">
        <w:rPr>
          <w:rFonts w:asciiTheme="minorHAnsi" w:hAnsiTheme="minorHAnsi" w:cstheme="minorHAnsi"/>
          <w:color w:val="000000"/>
        </w:rPr>
        <w:t>na pierwszych lekcjach w nowym roku szkolnym. Na bieżąco nauczyciel przypomina o zasadach oceniania i wymaganiach edukacyjnych na poszczególne stopnie szkolne przy uzasadnianiu wystawianych uczniom ocen oraz przy klasyfikacji śródrocznej i rocznej. </w:t>
      </w:r>
    </w:p>
    <w:p w14:paraId="00000023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24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III Formy sprawdzania osiągnięć uczniów</w:t>
      </w:r>
    </w:p>
    <w:p w14:paraId="00000025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a) uważne słuchanie,</w:t>
      </w:r>
    </w:p>
    <w:p w14:paraId="00000026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b) czytanie ciche (tzw. czytanie ze zrozumieniem) oraz głośne, wyraziste, z akcentowaniem, intonacją, modulowaniem głosu, odpowiednim tempem (z przygotowaniem lub bez),</w:t>
      </w:r>
    </w:p>
    <w:p w14:paraId="00000027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c) formy ustne:</w:t>
      </w:r>
    </w:p>
    <w:p w14:paraId="00000028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lastRenderedPageBreak/>
        <w:t>- dialog, streszczenie, odpowiadanie na pytania, rozwiązywanie problemu, recytacja, wypowiedzi na forum klasy, dyskusja, </w:t>
      </w:r>
    </w:p>
    <w:p w14:paraId="00000029" w14:textId="77777777" w:rsidR="008E1620" w:rsidRPr="007A2712" w:rsidRDefault="00F95E42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d) formy pisemne:</w:t>
      </w:r>
    </w:p>
    <w:p w14:paraId="0000002A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prace klasowe o tematyce związanej z lekturą, filmami, przedstawieniami teatralnymi, widowiskami telewizyjnymi, z życiem ucznia i jego środowiskiem,</w:t>
      </w:r>
    </w:p>
    <w:p w14:paraId="0000002B" w14:textId="6DB10EEB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sprawdziany wiadomości i umiejętności z zakresu wiedzy o literaturze, nauki o języku (zwykle na podsumowanie działu</w:t>
      </w:r>
      <w:ins w:id="50" w:author="Dubel Teresa" w:date="2022-09-26T18:49:00Z">
        <w:r w:rsidR="00781AF6">
          <w:rPr>
            <w:rFonts w:asciiTheme="minorHAnsi" w:hAnsiTheme="minorHAnsi" w:cstheme="minorHAnsi"/>
            <w:color w:val="000000"/>
          </w:rPr>
          <w:t>, bloku materiału</w:t>
        </w:r>
      </w:ins>
      <w:r w:rsidRPr="007A2712">
        <w:rPr>
          <w:rFonts w:asciiTheme="minorHAnsi" w:hAnsiTheme="minorHAnsi" w:cstheme="minorHAnsi"/>
          <w:color w:val="000000"/>
        </w:rPr>
        <w:t>),</w:t>
      </w:r>
    </w:p>
    <w:p w14:paraId="0000002C" w14:textId="0F813D11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testy dotyczące lektur</w:t>
      </w:r>
      <w:r w:rsidR="00A73712" w:rsidRPr="007A2712">
        <w:rPr>
          <w:rFonts w:asciiTheme="minorHAnsi" w:hAnsiTheme="minorHAnsi" w:cstheme="minorHAnsi"/>
          <w:color w:val="000000"/>
        </w:rPr>
        <w:t>, wiedzy o literaturze, nauki o języku</w:t>
      </w:r>
      <w:r w:rsidRPr="007A2712">
        <w:rPr>
          <w:rFonts w:asciiTheme="minorHAnsi" w:hAnsiTheme="minorHAnsi" w:cstheme="minorHAnsi"/>
          <w:color w:val="000000"/>
        </w:rPr>
        <w:t xml:space="preserve"> lub inne zestawy zadań testowych</w:t>
      </w:r>
      <w:r w:rsidR="00A73712" w:rsidRPr="007A2712">
        <w:rPr>
          <w:rFonts w:asciiTheme="minorHAnsi" w:hAnsiTheme="minorHAnsi" w:cstheme="minorHAnsi"/>
          <w:color w:val="000000"/>
        </w:rPr>
        <w:t>,</w:t>
      </w:r>
    </w:p>
    <w:p w14:paraId="0000002D" w14:textId="3C964BDA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kartkówki – obejmują materiał opracowany na nie więcej niż trzech ostatnich lekcjach (zapowiedziane lub niezapowiedziane)</w:t>
      </w:r>
      <w:del w:id="51" w:author="Dubel Teresa" w:date="2022-09-26T18:49:00Z">
        <w:r w:rsidRPr="007A2712" w:rsidDel="00781AF6">
          <w:rPr>
            <w:rFonts w:asciiTheme="minorHAnsi" w:hAnsiTheme="minorHAnsi" w:cstheme="minorHAnsi"/>
            <w:color w:val="000000"/>
          </w:rPr>
          <w:delText xml:space="preserve"> lub materiał powtórkowy z zakresu mniejszego niż sprawdzian (zawsze zapowiedziane)</w:delText>
        </w:r>
      </w:del>
      <w:r w:rsidRPr="007A2712">
        <w:rPr>
          <w:rFonts w:asciiTheme="minorHAnsi" w:hAnsiTheme="minorHAnsi" w:cstheme="minorHAnsi"/>
          <w:color w:val="000000"/>
        </w:rPr>
        <w:t>, mogą także sprawdzać treści zadania domowego,</w:t>
      </w:r>
    </w:p>
    <w:p w14:paraId="0000002E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dłuższe i krótsze formy wypowiedzi pisemnej przewidziane programem nauczania,</w:t>
      </w:r>
    </w:p>
    <w:p w14:paraId="0000002F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prace domowe, zadania wykonywane w zeszycie, zeszycie ćwiczeń,</w:t>
      </w:r>
    </w:p>
    <w:p w14:paraId="00000030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wypowiedzi pisemne na lekcji,</w:t>
      </w:r>
    </w:p>
    <w:p w14:paraId="00000031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dyktanda,</w:t>
      </w:r>
    </w:p>
    <w:p w14:paraId="00000032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e) inne formy:</w:t>
      </w:r>
    </w:p>
    <w:p w14:paraId="00000033" w14:textId="6CE8B50C" w:rsidR="008E1620" w:rsidRDefault="00F95E42">
      <w:pPr>
        <w:widowControl/>
        <w:spacing w:line="240" w:lineRule="auto"/>
        <w:jc w:val="both"/>
        <w:rPr>
          <w:ins w:id="52" w:author="Dubel Teresa" w:date="2022-09-26T18:50:00Z"/>
          <w:rFonts w:asciiTheme="minorHAnsi" w:hAnsiTheme="minorHAnsi" w:cstheme="minorHAnsi"/>
          <w:color w:val="000000"/>
        </w:rPr>
      </w:pPr>
      <w:r w:rsidRPr="007A2712">
        <w:rPr>
          <w:rFonts w:asciiTheme="minorHAnsi" w:hAnsiTheme="minorHAnsi" w:cstheme="minorHAnsi"/>
          <w:color w:val="000000"/>
        </w:rPr>
        <w:t>- aktywność na lekcjach, </w:t>
      </w:r>
    </w:p>
    <w:p w14:paraId="367678CF" w14:textId="13C839E4" w:rsidR="00781AF6" w:rsidRPr="007A2712" w:rsidRDefault="00781AF6">
      <w:pPr>
        <w:widowControl/>
        <w:spacing w:line="240" w:lineRule="auto"/>
        <w:jc w:val="both"/>
        <w:rPr>
          <w:rFonts w:asciiTheme="minorHAnsi" w:hAnsiTheme="minorHAnsi" w:cstheme="minorHAnsi"/>
        </w:rPr>
      </w:pPr>
      <w:ins w:id="53" w:author="Dubel Teresa" w:date="2022-09-26T18:50:00Z">
        <w:r>
          <w:rPr>
            <w:rFonts w:asciiTheme="minorHAnsi" w:hAnsiTheme="minorHAnsi" w:cstheme="minorHAnsi"/>
          </w:rPr>
          <w:t xml:space="preserve">- </w:t>
        </w:r>
        <w:proofErr w:type="spellStart"/>
        <w:r>
          <w:rPr>
            <w:rFonts w:asciiTheme="minorHAnsi" w:hAnsiTheme="minorHAnsi" w:cstheme="minorHAnsi"/>
          </w:rPr>
          <w:t>projektym</w:t>
        </w:r>
      </w:ins>
      <w:proofErr w:type="spellEnd"/>
    </w:p>
    <w:p w14:paraId="00000034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praca w grupie</w:t>
      </w:r>
    </w:p>
    <w:p w14:paraId="00000035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wytwory pracy ucznia, </w:t>
      </w:r>
    </w:p>
    <w:p w14:paraId="00000036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posługiwanie się źródłami informacji, samokształcenie,</w:t>
      </w:r>
    </w:p>
    <w:p w14:paraId="00000037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zadania dodatkowe, np. gazetki, projekty długoterminowe.</w:t>
      </w:r>
    </w:p>
    <w:p w14:paraId="00000038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39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IV Zasady poprawiania ocen </w:t>
      </w:r>
    </w:p>
    <w:p w14:paraId="0000003A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Obowiązkiem ucznia jest próba poprawienia oceny niedostatecznej ze sprawdzianu lub testu. Otrzymana podczas poprawy ocena jest ostateczna.</w:t>
      </w:r>
    </w:p>
    <w:p w14:paraId="0000003B" w14:textId="6532A3E4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lastRenderedPageBreak/>
        <w:t xml:space="preserve">2. Poprawianie innych ocen jest możliwe na prośbę ucznia na zasadach ustalonych z nauczycielem. W przypadku otrzymania przez ucznia poprawiającego oceny </w:t>
      </w:r>
      <w:ins w:id="54" w:author="Dubel Teresa" w:date="2022-09-26T18:50:00Z">
        <w:r w:rsidR="00781AF6">
          <w:rPr>
            <w:rFonts w:asciiTheme="minorHAnsi" w:hAnsiTheme="minorHAnsi" w:cstheme="minorHAnsi"/>
            <w:color w:val="000000"/>
          </w:rPr>
          <w:t xml:space="preserve">takiej samej lub </w:t>
        </w:r>
      </w:ins>
      <w:r w:rsidRPr="007A2712">
        <w:rPr>
          <w:rFonts w:asciiTheme="minorHAnsi" w:hAnsiTheme="minorHAnsi" w:cstheme="minorHAnsi"/>
          <w:color w:val="000000"/>
        </w:rPr>
        <w:t>niższej niż pierwsza, jest ona również wpisywana do dziennika i brana pod uwagę przy ustalaniu oceny semestralnej</w:t>
      </w:r>
      <w:ins w:id="55" w:author="Dubel Teresa" w:date="2022-09-26T18:50:00Z">
        <w:r w:rsidR="00781AF6">
          <w:rPr>
            <w:rFonts w:asciiTheme="minorHAnsi" w:hAnsiTheme="minorHAnsi" w:cstheme="minorHAnsi"/>
            <w:color w:val="000000"/>
          </w:rPr>
          <w:t xml:space="preserve"> i rocznej</w:t>
        </w:r>
      </w:ins>
      <w:r w:rsidRPr="007A2712">
        <w:rPr>
          <w:rFonts w:asciiTheme="minorHAnsi" w:hAnsiTheme="minorHAnsi" w:cstheme="minorHAnsi"/>
          <w:color w:val="000000"/>
        </w:rPr>
        <w:t>.</w:t>
      </w:r>
    </w:p>
    <w:p w14:paraId="0000003C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3. Odpowiedzi ustne, kartkówki, zadania domowe nie podlegają poprawie, chyba że nauczyciel zdecyduje inaczej.</w:t>
      </w:r>
    </w:p>
    <w:p w14:paraId="0000003D" w14:textId="77777777" w:rsidR="008E1620" w:rsidRPr="007A2712" w:rsidRDefault="008E1620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00000042" w14:textId="6C107AEF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V Zadawanie i ocena prac domowych</w:t>
      </w:r>
    </w:p>
    <w:p w14:paraId="00000043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Celem zadawania i kontroli prac domowych z języka polskiego jest wdrażanie ucznia do samokształcenia, pobudzenie jego aktywności twórczej, kreatywności, podtrzymanie chęci i gotowości do nauki, kształtowanie nawyku świadomego organizowania i planowania własnego uczenia się.</w:t>
      </w:r>
    </w:p>
    <w:p w14:paraId="00000044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Obowiązkiem ucznia jest systematyczne odrabianie prac domowych.</w:t>
      </w:r>
    </w:p>
    <w:p w14:paraId="00000045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2. Zadając pracę domową, nauczyciel określa termin i sposób wykonania zadania.</w:t>
      </w:r>
    </w:p>
    <w:p w14:paraId="00000046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3. Uczeń ma obowiązek przestrzegać terminu i sposobu wykonania pracy domowej.</w:t>
      </w:r>
    </w:p>
    <w:p w14:paraId="00000047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4. Prace domowe mogą mieć charakter krótkich zadań związanych z przygotowaniem do kolejnej lekcji, ćwiczenia niezbędnego do utrwalenia nabytych na lekcji umiejętności i wiedzy, zgromadzenia materiałów, zredagowania dłuższych form wypowiedzi pisemnych, projektu lub przygotowania recytacji.</w:t>
      </w:r>
    </w:p>
    <w:p w14:paraId="00000048" w14:textId="6C33668A" w:rsidR="008E1620" w:rsidRPr="007A2712" w:rsidDel="00781AF6" w:rsidRDefault="00F95E42">
      <w:pPr>
        <w:widowControl/>
        <w:spacing w:line="240" w:lineRule="auto"/>
        <w:jc w:val="both"/>
        <w:rPr>
          <w:del w:id="56" w:author="Dubel Teresa" w:date="2022-09-26T18:51:00Z"/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 xml:space="preserve">5. </w:t>
      </w:r>
      <w:del w:id="57" w:author="Dubel Teresa" w:date="2022-09-26T18:51:00Z">
        <w:r w:rsidRPr="007A2712" w:rsidDel="00781AF6">
          <w:rPr>
            <w:rFonts w:asciiTheme="minorHAnsi" w:hAnsiTheme="minorHAnsi" w:cstheme="minorHAnsi"/>
            <w:color w:val="000000"/>
          </w:rPr>
          <w:delText>Nauczyciel sprawdza wykonanie wymienionych wyżej prac w określonym terminie.</w:delText>
        </w:r>
      </w:del>
    </w:p>
    <w:p w14:paraId="00000049" w14:textId="721E9719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del w:id="58" w:author="Dubel Teresa" w:date="2022-09-26T18:51:00Z">
        <w:r w:rsidRPr="007A2712" w:rsidDel="00781AF6">
          <w:rPr>
            <w:rFonts w:asciiTheme="minorHAnsi" w:hAnsiTheme="minorHAnsi" w:cstheme="minorHAnsi"/>
            <w:color w:val="000000"/>
          </w:rPr>
          <w:delText>6.</w:delText>
        </w:r>
      </w:del>
      <w:r w:rsidRPr="007A2712">
        <w:rPr>
          <w:rFonts w:asciiTheme="minorHAnsi" w:hAnsiTheme="minorHAnsi" w:cstheme="minorHAnsi"/>
          <w:color w:val="000000"/>
        </w:rPr>
        <w:t xml:space="preserve"> Niewykonanie zadania domowego nauczyciel odnotowuje w zeszycie lub zeszycie ćwiczeń i/lub w dzienniku. Za brak zadania uważa się również zadanie wykonane w części (w przypadku, gdy do zrobienia były np. 4 zadania, a uczeń wykonał jedynie dwa). Nie dotyczy to sytuacji, gdy widoczne są próby wykonania zadania.</w:t>
      </w:r>
    </w:p>
    <w:p w14:paraId="0000004A" w14:textId="3B17CA9B" w:rsidR="008E1620" w:rsidRPr="007A2712" w:rsidDel="00781AF6" w:rsidRDefault="00781AF6">
      <w:pPr>
        <w:widowControl/>
        <w:spacing w:line="240" w:lineRule="auto"/>
        <w:jc w:val="both"/>
        <w:rPr>
          <w:del w:id="59" w:author="Dubel Teresa" w:date="2022-09-26T18:51:00Z"/>
          <w:rFonts w:asciiTheme="minorHAnsi" w:hAnsiTheme="minorHAnsi" w:cstheme="minorHAnsi"/>
        </w:rPr>
      </w:pPr>
      <w:ins w:id="60" w:author="Dubel Teresa" w:date="2022-09-26T18:51:00Z">
        <w:r>
          <w:rPr>
            <w:rFonts w:asciiTheme="minorHAnsi" w:hAnsiTheme="minorHAnsi" w:cstheme="minorHAnsi"/>
            <w:color w:val="000000"/>
          </w:rPr>
          <w:t>6</w:t>
        </w:r>
      </w:ins>
      <w:del w:id="61" w:author="Dubel Teresa" w:date="2022-09-26T18:51:00Z">
        <w:r w:rsidR="00F95E42" w:rsidRPr="007A2712" w:rsidDel="00781AF6">
          <w:rPr>
            <w:rFonts w:asciiTheme="minorHAnsi" w:hAnsiTheme="minorHAnsi" w:cstheme="minorHAnsi"/>
            <w:color w:val="000000"/>
          </w:rPr>
          <w:delText>7</w:delText>
        </w:r>
      </w:del>
      <w:r w:rsidR="00F95E42" w:rsidRPr="007A2712">
        <w:rPr>
          <w:rFonts w:asciiTheme="minorHAnsi" w:hAnsiTheme="minorHAnsi" w:cstheme="minorHAnsi"/>
          <w:color w:val="000000"/>
        </w:rPr>
        <w:t xml:space="preserve">. </w:t>
      </w:r>
      <w:del w:id="62" w:author="Dubel Teresa" w:date="2022-09-26T18:51:00Z">
        <w:r w:rsidR="00F95E42" w:rsidRPr="007A2712" w:rsidDel="00781AF6">
          <w:rPr>
            <w:rFonts w:asciiTheme="minorHAnsi" w:hAnsiTheme="minorHAnsi" w:cstheme="minorHAnsi"/>
            <w:color w:val="000000"/>
          </w:rPr>
          <w:delText>W uzasadnionym przypadku – częste nieodrabianie prac domowych – nauczyciel może odmówić wyznaczenia drugiego terminu wykonania pracy domowej.</w:delText>
        </w:r>
      </w:del>
    </w:p>
    <w:p w14:paraId="0000004B" w14:textId="5BA12F08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</w:rPr>
      </w:pPr>
      <w:del w:id="63" w:author="Dubel Teresa" w:date="2022-09-26T18:51:00Z">
        <w:r w:rsidRPr="007A2712" w:rsidDel="00781AF6">
          <w:rPr>
            <w:rFonts w:asciiTheme="minorHAnsi" w:hAnsiTheme="minorHAnsi" w:cstheme="minorHAnsi"/>
            <w:color w:val="000000"/>
          </w:rPr>
          <w:delText xml:space="preserve">8. </w:delText>
        </w:r>
      </w:del>
      <w:r w:rsidRPr="007A2712">
        <w:rPr>
          <w:rFonts w:asciiTheme="minorHAnsi" w:hAnsiTheme="minorHAnsi" w:cstheme="minorHAnsi"/>
          <w:color w:val="000000"/>
        </w:rPr>
        <w:t>Zadania domowe mogą podlegać ocenie. Uczeń może również otrzymać „plus” za solidne wykonanie nawet niewielkiego zadania. Za pięć „plusów” otrzymuje on ocenę bardzo dobrą, za 7 celującą.</w:t>
      </w:r>
    </w:p>
    <w:p w14:paraId="0000004C" w14:textId="51962FEE" w:rsidR="008E1620" w:rsidRPr="007A2712" w:rsidRDefault="00781AF6">
      <w:pPr>
        <w:widowControl/>
        <w:spacing w:line="240" w:lineRule="auto"/>
        <w:jc w:val="both"/>
        <w:rPr>
          <w:rFonts w:asciiTheme="minorHAnsi" w:hAnsiTheme="minorHAnsi" w:cstheme="minorHAnsi"/>
        </w:rPr>
      </w:pPr>
      <w:ins w:id="64" w:author="Dubel Teresa" w:date="2022-09-26T18:52:00Z">
        <w:r>
          <w:rPr>
            <w:rFonts w:asciiTheme="minorHAnsi" w:hAnsiTheme="minorHAnsi" w:cstheme="minorHAnsi"/>
            <w:color w:val="000000"/>
          </w:rPr>
          <w:t>7</w:t>
        </w:r>
      </w:ins>
      <w:del w:id="65" w:author="Dubel Teresa" w:date="2022-09-26T18:52:00Z">
        <w:r w:rsidR="00F95E42" w:rsidRPr="007A2712" w:rsidDel="00781AF6">
          <w:rPr>
            <w:rFonts w:asciiTheme="minorHAnsi" w:hAnsiTheme="minorHAnsi" w:cstheme="minorHAnsi"/>
            <w:color w:val="000000"/>
          </w:rPr>
          <w:delText>9</w:delText>
        </w:r>
      </w:del>
      <w:r w:rsidR="00F95E42" w:rsidRPr="007A2712">
        <w:rPr>
          <w:rFonts w:asciiTheme="minorHAnsi" w:hAnsiTheme="minorHAnsi" w:cstheme="minorHAnsi"/>
          <w:color w:val="000000"/>
        </w:rPr>
        <w:t>. Nauczyciel zadaje również zadania dodatkowe, dla chętnych uczniów, za których wykonanie  można otrzymać plusy lub ocenę.</w:t>
      </w:r>
    </w:p>
    <w:p w14:paraId="0000004D" w14:textId="09B99821" w:rsidR="008E1620" w:rsidRPr="007A2712" w:rsidRDefault="00781AF6">
      <w:pPr>
        <w:widowControl/>
        <w:spacing w:line="240" w:lineRule="auto"/>
        <w:jc w:val="both"/>
        <w:rPr>
          <w:rFonts w:asciiTheme="minorHAnsi" w:hAnsiTheme="minorHAnsi" w:cstheme="minorHAnsi"/>
        </w:rPr>
      </w:pPr>
      <w:ins w:id="66" w:author="Dubel Teresa" w:date="2022-09-26T18:52:00Z">
        <w:r>
          <w:rPr>
            <w:rFonts w:asciiTheme="minorHAnsi" w:hAnsiTheme="minorHAnsi" w:cstheme="minorHAnsi"/>
            <w:color w:val="000000"/>
          </w:rPr>
          <w:t>8</w:t>
        </w:r>
      </w:ins>
      <w:del w:id="67" w:author="Dubel Teresa" w:date="2022-09-26T18:52:00Z">
        <w:r w:rsidR="00F95E42" w:rsidRPr="007A2712" w:rsidDel="00781AF6">
          <w:rPr>
            <w:rFonts w:asciiTheme="minorHAnsi" w:hAnsiTheme="minorHAnsi" w:cstheme="minorHAnsi"/>
            <w:color w:val="000000"/>
          </w:rPr>
          <w:delText>10</w:delText>
        </w:r>
      </w:del>
      <w:r w:rsidR="00F95E42" w:rsidRPr="007A2712">
        <w:rPr>
          <w:rFonts w:asciiTheme="minorHAnsi" w:hAnsiTheme="minorHAnsi" w:cstheme="minorHAnsi"/>
          <w:color w:val="000000"/>
        </w:rPr>
        <w:t>. Zadania domowe mogą być różnicowane pod względem formy i poziomu. Wynika to z indywidualizacji nauczania i dostosowania wymagań uczniom ze SPE.</w:t>
      </w:r>
    </w:p>
    <w:p w14:paraId="0000004E" w14:textId="77777777" w:rsidR="008E1620" w:rsidRPr="007A2712" w:rsidRDefault="00F95E42">
      <w:pPr>
        <w:widowControl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7A2712">
        <w:rPr>
          <w:rFonts w:asciiTheme="minorHAnsi" w:hAnsiTheme="minorHAnsi" w:cstheme="minorHAnsi"/>
          <w:color w:val="000000"/>
        </w:rPr>
        <w:t>11. W przypadku odkrycia przez nauczyciela, że praca jest niesamodzielna (przepisana z Internetu lub innego źródła) uczeń otrzymuje ocenę niedostateczną niepodlegającą poprawie.</w:t>
      </w:r>
    </w:p>
    <w:p w14:paraId="0000004F" w14:textId="77777777" w:rsidR="008E1620" w:rsidRPr="007A2712" w:rsidRDefault="008E1620">
      <w:pPr>
        <w:widowControl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5DE5E0F2" w14:textId="77777777" w:rsidR="007A2712" w:rsidRPr="007A2712" w:rsidRDefault="00F95E42" w:rsidP="007A2712">
      <w:pPr>
        <w:spacing w:before="42" w:after="0" w:line="240" w:lineRule="auto"/>
        <w:ind w:left="1716" w:right="1700" w:firstLine="2"/>
        <w:jc w:val="center"/>
        <w:rPr>
          <w:rFonts w:asciiTheme="minorHAnsi" w:eastAsia="Swis721 WGL4 BT" w:hAnsiTheme="minorHAnsi" w:cstheme="minorHAnsi"/>
          <w:sz w:val="40"/>
          <w:szCs w:val="40"/>
        </w:rPr>
      </w:pPr>
      <w:r w:rsidRPr="007A2712">
        <w:rPr>
          <w:rFonts w:asciiTheme="minorHAnsi" w:hAnsiTheme="minorHAnsi" w:cstheme="minorHAnsi"/>
        </w:rPr>
        <w:br w:type="page"/>
      </w:r>
      <w:r w:rsidR="007A2712" w:rsidRPr="007A2712">
        <w:rPr>
          <w:rFonts w:asciiTheme="minorHAnsi" w:eastAsia="Swis721 WGL4 BT" w:hAnsiTheme="minorHAnsi" w:cstheme="minorHAnsi"/>
          <w:w w:val="75"/>
          <w:sz w:val="40"/>
          <w:szCs w:val="40"/>
        </w:rPr>
        <w:lastRenderedPageBreak/>
        <w:t>OG</w:t>
      </w:r>
      <w:r w:rsidR="007A2712" w:rsidRPr="007A2712">
        <w:rPr>
          <w:rFonts w:asciiTheme="minorHAnsi" w:eastAsia="Swis721 WGL4 BT" w:hAnsiTheme="minorHAnsi" w:cstheme="minorHAnsi"/>
          <w:spacing w:val="3"/>
          <w:w w:val="75"/>
          <w:sz w:val="40"/>
          <w:szCs w:val="40"/>
        </w:rPr>
        <w:t>Ó</w:t>
      </w:r>
      <w:r w:rsidR="007A2712" w:rsidRPr="007A2712">
        <w:rPr>
          <w:rFonts w:asciiTheme="minorHAnsi" w:eastAsia="Swis721 WGL4 BT" w:hAnsiTheme="minorHAnsi" w:cstheme="minorHAnsi"/>
          <w:w w:val="75"/>
          <w:sz w:val="40"/>
          <w:szCs w:val="40"/>
        </w:rPr>
        <w:t>LNE</w:t>
      </w:r>
      <w:r w:rsidR="007A2712" w:rsidRPr="007A2712">
        <w:rPr>
          <w:rFonts w:asciiTheme="minorHAnsi" w:eastAsia="Swis721 WGL4 BT" w:hAnsiTheme="minorHAnsi" w:cstheme="minorHAnsi"/>
          <w:spacing w:val="37"/>
          <w:w w:val="75"/>
          <w:sz w:val="40"/>
          <w:szCs w:val="40"/>
        </w:rPr>
        <w:t xml:space="preserve"> </w:t>
      </w:r>
      <w:r w:rsidR="007A2712" w:rsidRPr="007A2712">
        <w:rPr>
          <w:rFonts w:asciiTheme="minorHAnsi" w:eastAsia="Swis721 WGL4 BT" w:hAnsiTheme="minorHAnsi" w:cstheme="minorHAnsi"/>
          <w:w w:val="75"/>
          <w:sz w:val="40"/>
          <w:szCs w:val="40"/>
        </w:rPr>
        <w:t xml:space="preserve">KRYTERIA </w:t>
      </w:r>
      <w:r w:rsidR="007A2712" w:rsidRPr="007A2712">
        <w:rPr>
          <w:rFonts w:asciiTheme="minorHAnsi" w:eastAsia="Swis721 WGL4 BT" w:hAnsiTheme="minorHAnsi" w:cstheme="minorHAnsi"/>
          <w:w w:val="76"/>
          <w:sz w:val="40"/>
          <w:szCs w:val="40"/>
        </w:rPr>
        <w:t>OCENIANIA</w:t>
      </w:r>
      <w:r w:rsidR="007A2712" w:rsidRPr="007A2712">
        <w:rPr>
          <w:rFonts w:asciiTheme="minorHAnsi" w:eastAsia="Swis721 WGL4 BT" w:hAnsiTheme="minorHAnsi" w:cstheme="minorHAnsi"/>
          <w:spacing w:val="59"/>
          <w:w w:val="76"/>
          <w:sz w:val="40"/>
          <w:szCs w:val="40"/>
        </w:rPr>
        <w:t xml:space="preserve"> </w:t>
      </w:r>
      <w:r w:rsidR="007A2712" w:rsidRPr="007A2712">
        <w:rPr>
          <w:rFonts w:asciiTheme="minorHAnsi" w:eastAsia="Swis721 WGL4 BT" w:hAnsiTheme="minorHAnsi" w:cstheme="minorHAnsi"/>
          <w:spacing w:val="59"/>
          <w:w w:val="76"/>
          <w:sz w:val="40"/>
          <w:szCs w:val="40"/>
        </w:rPr>
        <w:br/>
      </w:r>
      <w:r w:rsidR="007A2712" w:rsidRPr="007A2712">
        <w:rPr>
          <w:rFonts w:asciiTheme="minorHAnsi" w:eastAsia="Swis721 WGL4 BT" w:hAnsiTheme="minorHAnsi" w:cstheme="minorHAnsi"/>
          <w:w w:val="76"/>
          <w:sz w:val="40"/>
          <w:szCs w:val="40"/>
        </w:rPr>
        <w:t xml:space="preserve">DLA KLASY </w:t>
      </w:r>
      <w:r w:rsidR="007A2712" w:rsidRPr="007A2712">
        <w:rPr>
          <w:rFonts w:asciiTheme="minorHAnsi" w:eastAsia="Swis721 WGL4 BT" w:hAnsiTheme="minorHAnsi" w:cstheme="minorHAnsi"/>
          <w:w w:val="78"/>
          <w:sz w:val="40"/>
          <w:szCs w:val="40"/>
        </w:rPr>
        <w:t>V</w:t>
      </w:r>
    </w:p>
    <w:p w14:paraId="56F399A0" w14:textId="77777777" w:rsidR="007A2712" w:rsidRPr="007A2712" w:rsidRDefault="007A2712" w:rsidP="007A2712">
      <w:pPr>
        <w:spacing w:before="8"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5A5976AD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2AA5BD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Cs w:val="24"/>
        </w:rPr>
      </w:pPr>
      <w:r w:rsidRPr="007A2712">
        <w:rPr>
          <w:rFonts w:asciiTheme="minorHAnsi" w:eastAsia="Quasi-LucidaBright" w:hAnsiTheme="minorHAnsi" w:cstheme="minorHAnsi"/>
          <w:b/>
          <w:bCs/>
          <w:szCs w:val="24"/>
        </w:rPr>
        <w:t>niedost</w:t>
      </w: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teczny</w:t>
      </w:r>
    </w:p>
    <w:p w14:paraId="402503CD" w14:textId="77777777" w:rsidR="007A2712" w:rsidRPr="007A2712" w:rsidRDefault="007A2712">
      <w:pPr>
        <w:pStyle w:val="Akapitzlist"/>
        <w:numPr>
          <w:ilvl w:val="0"/>
          <w:numId w:val="12"/>
        </w:numPr>
        <w:spacing w:before="62" w:after="0" w:line="240" w:lineRule="auto"/>
        <w:ind w:left="284" w:right="64" w:hanging="142"/>
        <w:jc w:val="both"/>
        <w:rPr>
          <w:rFonts w:asciiTheme="minorHAnsi" w:eastAsia="Quasi-LucidaBright" w:hAnsiTheme="minorHAnsi" w:cstheme="minorHAnsi"/>
          <w:szCs w:val="24"/>
        </w:rPr>
        <w:pPrChange w:id="68" w:author="Dubel Teresa" w:date="2022-09-26T18:16:00Z">
          <w:pPr>
            <w:pStyle w:val="Akapitzlist"/>
            <w:numPr>
              <w:numId w:val="16"/>
            </w:numPr>
            <w:tabs>
              <w:tab w:val="num" w:pos="360"/>
              <w:tab w:val="num" w:pos="720"/>
            </w:tabs>
            <w:spacing w:before="62" w:after="0" w:line="240" w:lineRule="auto"/>
            <w:ind w:left="284" w:right="64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iom</w:t>
      </w:r>
      <w:r w:rsidRPr="007A2712">
        <w:rPr>
          <w:rFonts w:asciiTheme="minorHAnsi" w:eastAsia="Quasi-LucidaBright" w:hAnsiTheme="minorHAnsi" w:cstheme="minorHAnsi"/>
          <w:spacing w:val="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mie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tn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ia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1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ych</w:t>
      </w:r>
      <w:r w:rsidRPr="007A2712">
        <w:rPr>
          <w:rFonts w:asciiTheme="minorHAnsi" w:eastAsia="Quasi-LucidaBright" w:hAnsiTheme="minorHAnsi" w:cstheme="minorHAnsi"/>
          <w:spacing w:val="1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maga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iam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ka</w:t>
      </w:r>
      <w:r w:rsidRPr="007A2712">
        <w:rPr>
          <w:rFonts w:asciiTheme="minorHAnsi" w:eastAsia="Quasi-LucidaBright" w:hAnsiTheme="minorHAnsi" w:cstheme="minorHAnsi"/>
          <w:szCs w:val="24"/>
        </w:rPr>
        <w:t>cyj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 xml:space="preserve">asy </w:t>
      </w:r>
      <w:r w:rsidRPr="007A2712">
        <w:rPr>
          <w:rFonts w:asciiTheme="minorHAnsi" w:eastAsia="Quasi-LucidaBright" w:hAnsiTheme="minorHAnsi" w:cstheme="minorHAnsi"/>
          <w:szCs w:val="24"/>
        </w:rPr>
        <w:t>piąt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-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uni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ż</w:t>
      </w:r>
      <w:r w:rsidRPr="007A2712">
        <w:rPr>
          <w:rFonts w:asciiTheme="minorHAnsi" w:eastAsia="Quasi-LucidaBright" w:hAnsiTheme="minorHAnsi" w:cstheme="minorHAnsi"/>
          <w:szCs w:val="24"/>
        </w:rPr>
        <w:t>liwia</w:t>
      </w:r>
      <w:r w:rsidRPr="007A2712">
        <w:rPr>
          <w:rFonts w:asciiTheme="minorHAnsi" w:eastAsia="Quasi-LucidaBright" w:hAnsiTheme="minorHAnsi" w:cstheme="minorHAnsi"/>
          <w:spacing w:val="-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osi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ąga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c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lów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polonistyc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nych</w:t>
      </w:r>
    </w:p>
    <w:p w14:paraId="670F9587" w14:textId="77777777" w:rsidR="007A2712" w:rsidRPr="007A2712" w:rsidRDefault="007A2712">
      <w:pPr>
        <w:pStyle w:val="Akapitzlist"/>
        <w:numPr>
          <w:ilvl w:val="0"/>
          <w:numId w:val="12"/>
        </w:numPr>
        <w:spacing w:after="0" w:line="240" w:lineRule="auto"/>
        <w:ind w:left="284" w:right="-20" w:hanging="142"/>
        <w:jc w:val="both"/>
        <w:rPr>
          <w:rFonts w:asciiTheme="minorHAnsi" w:eastAsia="Quasi-LucidaBright" w:hAnsiTheme="minorHAnsi" w:cstheme="minorHAnsi"/>
          <w:szCs w:val="24"/>
        </w:rPr>
        <w:pPrChange w:id="69" w:author="Dubel Teresa" w:date="2022-09-26T18:16:00Z">
          <w:pPr>
            <w:pStyle w:val="Akapitzlist"/>
            <w:numPr>
              <w:numId w:val="16"/>
            </w:numPr>
            <w:tabs>
              <w:tab w:val="num" w:pos="360"/>
              <w:tab w:val="num" w:pos="720"/>
            </w:tabs>
            <w:spacing w:after="0" w:line="240" w:lineRule="auto"/>
            <w:ind w:left="284" w:right="-20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u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c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2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i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t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r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 xml:space="preserve">ﬁ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w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k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ć</w:t>
      </w:r>
      <w:r w:rsidRPr="007A2712">
        <w:rPr>
          <w:rFonts w:asciiTheme="minorHAnsi" w:eastAsia="Quasi-LucidaBright" w:hAnsiTheme="minorHAnsi" w:cstheme="minorHAnsi"/>
          <w:spacing w:val="-3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-3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4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w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ki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m</w:t>
      </w:r>
      <w:r w:rsidRPr="007A2712">
        <w:rPr>
          <w:rFonts w:asciiTheme="minorHAnsi" w:eastAsia="Quasi-LucidaBright" w:hAnsiTheme="minorHAnsi" w:cstheme="minorHAnsi"/>
          <w:spacing w:val="-3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i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mi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4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r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u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n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ś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ci</w:t>
      </w:r>
    </w:p>
    <w:p w14:paraId="5BE855E0" w14:textId="77777777" w:rsidR="007A2712" w:rsidRPr="007A2712" w:rsidRDefault="007A2712" w:rsidP="007A2712">
      <w:pPr>
        <w:spacing w:before="6" w:after="0" w:line="240" w:lineRule="auto"/>
        <w:ind w:left="284" w:hanging="142"/>
        <w:jc w:val="both"/>
        <w:rPr>
          <w:rFonts w:asciiTheme="minorHAnsi" w:hAnsiTheme="minorHAnsi" w:cstheme="minorHAnsi"/>
          <w:szCs w:val="24"/>
        </w:rPr>
      </w:pPr>
    </w:p>
    <w:p w14:paraId="7B33598C" w14:textId="77777777" w:rsidR="007A2712" w:rsidRPr="007A2712" w:rsidRDefault="007A2712" w:rsidP="007A2712">
      <w:pPr>
        <w:spacing w:after="0" w:line="240" w:lineRule="auto"/>
        <w:ind w:left="284" w:right="-20" w:hanging="284"/>
        <w:jc w:val="both"/>
        <w:rPr>
          <w:rFonts w:asciiTheme="minorHAnsi" w:eastAsia="Quasi-LucidaBright" w:hAnsiTheme="minorHAnsi" w:cstheme="minorHAnsi"/>
          <w:szCs w:val="24"/>
        </w:rPr>
      </w:pP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o</w:t>
      </w: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pu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sz</w:t>
      </w:r>
      <w:r w:rsidRPr="007A2712">
        <w:rPr>
          <w:rFonts w:asciiTheme="minorHAnsi" w:eastAsia="Quasi-LucidaBright" w:hAnsiTheme="minorHAnsi" w:cstheme="minorHAnsi"/>
          <w:b/>
          <w:bCs/>
          <w:spacing w:val="-1"/>
          <w:szCs w:val="24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z</w:t>
      </w: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ają</w:t>
      </w:r>
      <w:r w:rsidRPr="007A2712">
        <w:rPr>
          <w:rFonts w:asciiTheme="minorHAnsi" w:eastAsia="Quasi-LucidaBright" w:hAnsiTheme="minorHAnsi" w:cstheme="minorHAnsi"/>
          <w:b/>
          <w:bCs/>
          <w:spacing w:val="-1"/>
          <w:szCs w:val="24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y</w:t>
      </w:r>
    </w:p>
    <w:p w14:paraId="7BFF54A1" w14:textId="77777777" w:rsidR="007A2712" w:rsidRPr="007A2712" w:rsidRDefault="007A2712">
      <w:pPr>
        <w:pStyle w:val="Akapitzlist"/>
        <w:numPr>
          <w:ilvl w:val="0"/>
          <w:numId w:val="13"/>
        </w:numPr>
        <w:spacing w:before="61" w:after="0" w:line="240" w:lineRule="auto"/>
        <w:ind w:left="284" w:right="64" w:hanging="142"/>
        <w:jc w:val="both"/>
        <w:rPr>
          <w:rFonts w:asciiTheme="minorHAnsi" w:eastAsia="Quasi-LucidaBright" w:hAnsiTheme="minorHAnsi" w:cstheme="minorHAnsi"/>
          <w:szCs w:val="24"/>
        </w:rPr>
        <w:pPrChange w:id="70" w:author="Dubel Teresa" w:date="2022-09-26T18:16:00Z">
          <w:pPr>
            <w:pStyle w:val="Akapitzlist"/>
            <w:numPr>
              <w:numId w:val="17"/>
            </w:numPr>
            <w:tabs>
              <w:tab w:val="num" w:pos="360"/>
              <w:tab w:val="num" w:pos="720"/>
            </w:tabs>
            <w:spacing w:before="61" w:after="0" w:line="240" w:lineRule="auto"/>
            <w:ind w:left="284" w:right="64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iom</w:t>
      </w:r>
      <w:r w:rsidRPr="007A2712">
        <w:rPr>
          <w:rFonts w:asciiTheme="minorHAnsi" w:eastAsia="Quasi-LucidaBright" w:hAnsiTheme="minorHAnsi" w:cstheme="minorHAnsi"/>
          <w:spacing w:val="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mie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tn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ia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1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ych</w:t>
      </w:r>
      <w:r w:rsidRPr="007A2712">
        <w:rPr>
          <w:rFonts w:asciiTheme="minorHAnsi" w:eastAsia="Quasi-LucidaBright" w:hAnsiTheme="minorHAnsi" w:cstheme="minorHAnsi"/>
          <w:spacing w:val="1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maga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iam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ka</w:t>
      </w:r>
      <w:r w:rsidRPr="007A2712">
        <w:rPr>
          <w:rFonts w:asciiTheme="minorHAnsi" w:eastAsia="Quasi-LucidaBright" w:hAnsiTheme="minorHAnsi" w:cstheme="minorHAnsi"/>
          <w:szCs w:val="24"/>
        </w:rPr>
        <w:t>cyj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 xml:space="preserve">asy </w:t>
      </w:r>
      <w:r w:rsidRPr="007A2712">
        <w:rPr>
          <w:rFonts w:asciiTheme="minorHAnsi" w:eastAsia="Quasi-LucidaBright" w:hAnsiTheme="minorHAnsi" w:cstheme="minorHAnsi"/>
          <w:szCs w:val="24"/>
        </w:rPr>
        <w:t>piąt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-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umo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ż</w:t>
      </w:r>
      <w:r w:rsidRPr="007A2712">
        <w:rPr>
          <w:rFonts w:asciiTheme="minorHAnsi" w:eastAsia="Quasi-LucidaBright" w:hAnsiTheme="minorHAnsi" w:cstheme="minorHAnsi"/>
          <w:szCs w:val="24"/>
        </w:rPr>
        <w:t>liwia osi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ąga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c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lów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polonistyc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nych</w:t>
      </w:r>
    </w:p>
    <w:p w14:paraId="0D5E9F99" w14:textId="77777777" w:rsidR="007A2712" w:rsidRPr="007A2712" w:rsidRDefault="007A2712">
      <w:pPr>
        <w:pStyle w:val="Akapitzlist"/>
        <w:numPr>
          <w:ilvl w:val="0"/>
          <w:numId w:val="13"/>
        </w:numPr>
        <w:spacing w:after="0" w:line="240" w:lineRule="auto"/>
        <w:ind w:left="284" w:right="-20" w:hanging="142"/>
        <w:jc w:val="both"/>
        <w:rPr>
          <w:rFonts w:asciiTheme="minorHAnsi" w:eastAsia="Quasi-LucidaBright" w:hAnsiTheme="minorHAnsi" w:cstheme="minorHAnsi"/>
          <w:position w:val="3"/>
          <w:szCs w:val="24"/>
        </w:rPr>
        <w:pPrChange w:id="71" w:author="Dubel Teresa" w:date="2022-09-26T18:16:00Z">
          <w:pPr>
            <w:pStyle w:val="Akapitzlist"/>
            <w:numPr>
              <w:numId w:val="17"/>
            </w:numPr>
            <w:tabs>
              <w:tab w:val="num" w:pos="360"/>
              <w:tab w:val="num" w:pos="720"/>
            </w:tabs>
            <w:spacing w:after="0" w:line="240" w:lineRule="auto"/>
            <w:ind w:left="284" w:right="-20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position w:val="3"/>
          <w:szCs w:val="24"/>
        </w:rPr>
        <w:t>ucz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2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potr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ﬁ</w:t>
      </w:r>
      <w:r w:rsidRPr="007A2712">
        <w:rPr>
          <w:rFonts w:asciiTheme="minorHAnsi" w:eastAsia="Quasi-LucidaBright" w:hAnsiTheme="minorHAnsi" w:cstheme="minorHAnsi"/>
          <w:spacing w:val="-2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w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k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on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ć</w:t>
      </w:r>
      <w:r w:rsidRPr="007A2712">
        <w:rPr>
          <w:rFonts w:asciiTheme="minorHAnsi" w:eastAsia="Quasi-LucidaBright" w:hAnsiTheme="minorHAnsi" w:cstheme="minorHAnsi"/>
          <w:spacing w:val="-3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nia</w:t>
      </w:r>
      <w:r w:rsidRPr="007A2712">
        <w:rPr>
          <w:rFonts w:asciiTheme="minorHAnsi" w:eastAsia="Quasi-LucidaBright" w:hAnsiTheme="minorHAnsi" w:cstheme="minorHAnsi"/>
          <w:spacing w:val="-3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or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tyczne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2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pr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ak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t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yczne</w:t>
      </w:r>
      <w:r w:rsidRPr="007A2712">
        <w:rPr>
          <w:rFonts w:asciiTheme="minorHAnsi" w:eastAsia="Quasi-LucidaBright" w:hAnsiTheme="minorHAnsi" w:cstheme="minorHAnsi"/>
          <w:spacing w:val="-4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4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ni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"/>
          <w:position w:val="3"/>
          <w:szCs w:val="24"/>
        </w:rPr>
        <w:t>w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e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position w:val="3"/>
          <w:szCs w:val="24"/>
        </w:rPr>
        <w:t>k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im</w:t>
      </w:r>
      <w:r w:rsidRPr="007A2712">
        <w:rPr>
          <w:rFonts w:asciiTheme="minorHAnsi" w:eastAsia="Quasi-LucidaBright" w:hAnsiTheme="minorHAnsi" w:cstheme="minorHAnsi"/>
          <w:spacing w:val="-3"/>
          <w:position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position w:val="3"/>
          <w:szCs w:val="24"/>
        </w:rPr>
        <w:t>poziomie trudności</w:t>
      </w:r>
    </w:p>
    <w:p w14:paraId="021D74D9" w14:textId="77777777" w:rsidR="007A2712" w:rsidRPr="007A2712" w:rsidRDefault="007A2712" w:rsidP="007A2712">
      <w:pPr>
        <w:spacing w:before="9" w:after="0" w:line="240" w:lineRule="auto"/>
        <w:ind w:left="284" w:hanging="142"/>
        <w:jc w:val="both"/>
        <w:rPr>
          <w:rFonts w:asciiTheme="minorHAnsi" w:hAnsiTheme="minorHAnsi" w:cstheme="minorHAnsi"/>
          <w:szCs w:val="24"/>
        </w:rPr>
      </w:pPr>
    </w:p>
    <w:p w14:paraId="3F184827" w14:textId="77777777" w:rsidR="007A2712" w:rsidRPr="007A2712" w:rsidRDefault="007A2712" w:rsidP="007A2712">
      <w:pPr>
        <w:spacing w:after="0" w:line="240" w:lineRule="auto"/>
        <w:ind w:left="284" w:right="-20" w:hanging="284"/>
        <w:jc w:val="both"/>
        <w:rPr>
          <w:rFonts w:asciiTheme="minorHAnsi" w:eastAsia="Quasi-LucidaBright" w:hAnsiTheme="minorHAnsi" w:cstheme="minorHAnsi"/>
          <w:szCs w:val="24"/>
        </w:rPr>
      </w:pPr>
      <w:r w:rsidRPr="007A2712">
        <w:rPr>
          <w:rFonts w:asciiTheme="minorHAnsi" w:eastAsia="Quasi-LucidaBright" w:hAnsiTheme="minorHAnsi" w:cstheme="minorHAnsi"/>
          <w:b/>
          <w:bCs/>
          <w:szCs w:val="24"/>
        </w:rPr>
        <w:t>dostate</w:t>
      </w:r>
      <w:r w:rsidRPr="007A2712">
        <w:rPr>
          <w:rFonts w:asciiTheme="minorHAnsi" w:eastAsia="Quasi-LucidaBright" w:hAnsiTheme="minorHAnsi" w:cstheme="minorHAnsi"/>
          <w:b/>
          <w:bCs/>
          <w:spacing w:val="-1"/>
          <w:szCs w:val="24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zny</w:t>
      </w:r>
    </w:p>
    <w:p w14:paraId="2194D72A" w14:textId="6C5A0B6A" w:rsidR="007A2712" w:rsidRPr="007A2712" w:rsidRDefault="007A2712">
      <w:pPr>
        <w:pStyle w:val="Akapitzlist"/>
        <w:numPr>
          <w:ilvl w:val="0"/>
          <w:numId w:val="14"/>
        </w:numPr>
        <w:spacing w:before="47" w:after="0" w:line="240" w:lineRule="auto"/>
        <w:ind w:left="284" w:right="64" w:hanging="142"/>
        <w:jc w:val="both"/>
        <w:rPr>
          <w:rFonts w:asciiTheme="minorHAnsi" w:eastAsia="Quasi-LucidaBright" w:hAnsiTheme="minorHAnsi" w:cstheme="minorHAnsi"/>
          <w:szCs w:val="24"/>
        </w:rPr>
        <w:pPrChange w:id="72" w:author="Dubel Teresa" w:date="2022-09-26T18:16:00Z">
          <w:pPr>
            <w:pStyle w:val="Akapitzlist"/>
            <w:numPr>
              <w:numId w:val="18"/>
            </w:numPr>
            <w:tabs>
              <w:tab w:val="num" w:pos="360"/>
              <w:tab w:val="num" w:pos="720"/>
            </w:tabs>
            <w:spacing w:before="47" w:after="0" w:line="240" w:lineRule="auto"/>
            <w:ind w:left="284" w:right="64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iom</w:t>
      </w:r>
      <w:r w:rsidRPr="007A2712">
        <w:rPr>
          <w:rFonts w:asciiTheme="minorHAnsi" w:eastAsia="Quasi-LucidaBright" w:hAnsiTheme="minorHAnsi" w:cstheme="minorHAnsi"/>
          <w:spacing w:val="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 xml:space="preserve">dobytych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zCs w:val="24"/>
        </w:rPr>
        <w:t>mi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ności</w:t>
      </w:r>
      <w:r w:rsidRPr="007A2712">
        <w:rPr>
          <w:rFonts w:asciiTheme="minorHAnsi" w:eastAsia="Quasi-LucidaBright" w:hAnsiTheme="minorHAnsi" w:cstheme="minorHAnsi"/>
          <w:spacing w:val="-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domości</w:t>
      </w:r>
      <w:r w:rsidRPr="007A2712">
        <w:rPr>
          <w:rFonts w:asciiTheme="minorHAnsi" w:eastAsia="Quasi-LucidaBright" w:hAnsiTheme="minorHAnsi" w:cstheme="minorHAnsi"/>
          <w:spacing w:val="-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obj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zCs w:val="24"/>
        </w:rPr>
        <w:t>tych</w:t>
      </w:r>
      <w:r w:rsidRPr="007A2712">
        <w:rPr>
          <w:rFonts w:asciiTheme="minorHAnsi" w:eastAsia="Quasi-LucidaBright" w:hAnsiTheme="minorHAnsi" w:cstheme="minorHAnsi"/>
          <w:spacing w:val="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ym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g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ni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duk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cyj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2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as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2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piąt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-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2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2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r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</w:t>
      </w:r>
      <w:r w:rsidRPr="007A2712">
        <w:rPr>
          <w:rFonts w:asciiTheme="minorHAnsi" w:eastAsia="Quasi-LucidaBright" w:hAnsiTheme="minorHAnsi" w:cstheme="minorHAnsi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2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p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cji</w:t>
      </w:r>
      <w:r w:rsidRPr="007A2712">
        <w:rPr>
          <w:rFonts w:asciiTheme="minorHAnsi" w:eastAsia="Quasi-LucidaBright" w:hAnsiTheme="minorHAnsi" w:cstheme="minorHAnsi"/>
          <w:spacing w:val="1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ych</w:t>
      </w:r>
      <w:r w:rsidRPr="007A2712">
        <w:rPr>
          <w:rFonts w:asciiTheme="minorHAnsi" w:eastAsia="Quasi-LucidaBright" w:hAnsiTheme="minorHAnsi" w:cstheme="minorHAnsi"/>
          <w:spacing w:val="2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2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r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 xml:space="preserve">gramie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ynik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zCs w:val="24"/>
        </w:rPr>
        <w:t>cych</w:t>
      </w:r>
      <w:r w:rsidRPr="007A2712">
        <w:rPr>
          <w:rFonts w:asciiTheme="minorHAnsi" w:eastAsia="Quasi-LucidaBright" w:hAnsiTheme="minorHAnsi" w:cstheme="minorHAnsi"/>
          <w:spacing w:val="-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podst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progr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mo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</w:p>
    <w:p w14:paraId="660F2C50" w14:textId="77777777" w:rsidR="007A2712" w:rsidRPr="007A2712" w:rsidRDefault="007A2712">
      <w:pPr>
        <w:pStyle w:val="Akapitzlist"/>
        <w:numPr>
          <w:ilvl w:val="0"/>
          <w:numId w:val="14"/>
        </w:numPr>
        <w:spacing w:before="1" w:after="0" w:line="240" w:lineRule="auto"/>
        <w:ind w:left="284" w:right="67" w:hanging="142"/>
        <w:jc w:val="both"/>
        <w:rPr>
          <w:rFonts w:asciiTheme="minorHAnsi" w:eastAsia="Quasi-LucidaBright" w:hAnsiTheme="minorHAnsi" w:cstheme="minorHAnsi"/>
          <w:szCs w:val="24"/>
        </w:rPr>
        <w:pPrChange w:id="73" w:author="Dubel Teresa" w:date="2022-09-26T18:16:00Z">
          <w:pPr>
            <w:pStyle w:val="Akapitzlist"/>
            <w:numPr>
              <w:numId w:val="18"/>
            </w:numPr>
            <w:tabs>
              <w:tab w:val="num" w:pos="360"/>
              <w:tab w:val="num" w:pos="720"/>
            </w:tabs>
            <w:spacing w:before="1" w:after="0" w:line="240" w:lineRule="auto"/>
            <w:ind w:left="284" w:right="67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ucz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1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</w:t>
      </w:r>
      <w:r w:rsidRPr="007A2712">
        <w:rPr>
          <w:rFonts w:asciiTheme="minorHAnsi" w:eastAsia="Quasi-LucidaBright" w:hAnsiTheme="minorHAnsi" w:cstheme="minorHAnsi"/>
          <w:szCs w:val="24"/>
        </w:rPr>
        <w:t>onuje</w:t>
      </w:r>
      <w:r w:rsidRPr="007A2712">
        <w:rPr>
          <w:rFonts w:asciiTheme="minorHAnsi" w:eastAsia="Quasi-LucidaBright" w:hAnsiTheme="minorHAnsi" w:cstheme="minorHAnsi"/>
          <w:spacing w:val="1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ia</w:t>
      </w:r>
      <w:r w:rsidRPr="007A2712">
        <w:rPr>
          <w:rFonts w:asciiTheme="minorHAnsi" w:eastAsia="Quasi-LucidaBright" w:hAnsiTheme="minorHAnsi" w:cstheme="minorHAnsi"/>
          <w:spacing w:val="1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or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yczne</w:t>
      </w:r>
      <w:r w:rsidRPr="007A2712">
        <w:rPr>
          <w:rFonts w:asciiTheme="minorHAnsi" w:eastAsia="Quasi-LucidaBright" w:hAnsiTheme="minorHAnsi" w:cstheme="minorHAnsi"/>
          <w:spacing w:val="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ak</w:t>
      </w:r>
      <w:r w:rsidRPr="007A2712">
        <w:rPr>
          <w:rFonts w:asciiTheme="minorHAnsi" w:eastAsia="Quasi-LucidaBright" w:hAnsiTheme="minorHAnsi" w:cstheme="minorHAnsi"/>
          <w:szCs w:val="24"/>
        </w:rPr>
        <w:t>tyc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ne</w:t>
      </w:r>
      <w:r w:rsidRPr="007A2712">
        <w:rPr>
          <w:rFonts w:asciiTheme="minorHAnsi" w:eastAsia="Quasi-LucidaBright" w:hAnsiTheme="minorHAnsi" w:cstheme="minorHAnsi"/>
          <w:spacing w:val="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typo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1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rednim</w:t>
      </w:r>
      <w:r w:rsidRPr="007A2712">
        <w:rPr>
          <w:rFonts w:asciiTheme="minorHAnsi" w:eastAsia="Quasi-LucidaBright" w:hAnsiTheme="minorHAnsi" w:cstheme="minorHAnsi"/>
          <w:spacing w:val="1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 xml:space="preserve">iomie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r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-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ych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r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grami</w:t>
      </w:r>
      <w:r w:rsidRPr="007A2712">
        <w:rPr>
          <w:rFonts w:asciiTheme="minorHAnsi" w:eastAsia="Quasi-LucidaBright" w:hAnsiTheme="minorHAnsi" w:cstheme="minorHAnsi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ika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zCs w:val="24"/>
        </w:rPr>
        <w:t>cych</w:t>
      </w:r>
      <w:r w:rsidRPr="007A2712">
        <w:rPr>
          <w:rFonts w:asciiTheme="minorHAnsi" w:eastAsia="Quasi-LucidaBright" w:hAnsiTheme="minorHAnsi" w:cstheme="minorHAnsi"/>
          <w:spacing w:val="-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pod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gram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</w:p>
    <w:p w14:paraId="6F23F2E5" w14:textId="77777777" w:rsidR="007A2712" w:rsidRPr="007A2712" w:rsidRDefault="007A2712" w:rsidP="007A2712">
      <w:pPr>
        <w:spacing w:before="9"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12A225E" w14:textId="77777777" w:rsidR="007A2712" w:rsidRPr="007A2712" w:rsidRDefault="007A2712" w:rsidP="007A2712">
      <w:pPr>
        <w:spacing w:after="0" w:line="240" w:lineRule="auto"/>
        <w:ind w:left="115" w:right="-20" w:hanging="115"/>
        <w:jc w:val="both"/>
        <w:rPr>
          <w:rFonts w:asciiTheme="minorHAnsi" w:eastAsia="Quasi-LucidaBright" w:hAnsiTheme="minorHAnsi" w:cstheme="minorHAnsi"/>
          <w:szCs w:val="24"/>
        </w:rPr>
      </w:pP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o</w:t>
      </w: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bry</w:t>
      </w:r>
    </w:p>
    <w:p w14:paraId="58754EA2" w14:textId="77777777" w:rsidR="007A2712" w:rsidRPr="007A2712" w:rsidRDefault="007A2712">
      <w:pPr>
        <w:pStyle w:val="Akapitzlist"/>
        <w:numPr>
          <w:ilvl w:val="0"/>
          <w:numId w:val="15"/>
        </w:numPr>
        <w:spacing w:before="47" w:after="0" w:line="240" w:lineRule="auto"/>
        <w:ind w:left="284" w:right="67" w:hanging="174"/>
        <w:jc w:val="both"/>
        <w:rPr>
          <w:rFonts w:asciiTheme="minorHAnsi" w:eastAsia="Quasi-LucidaBright" w:hAnsiTheme="minorHAnsi" w:cstheme="minorHAnsi"/>
          <w:szCs w:val="24"/>
        </w:rPr>
        <w:pPrChange w:id="74" w:author="Dubel Teresa" w:date="2022-09-26T18:16:00Z">
          <w:pPr>
            <w:pStyle w:val="Akapitzlist"/>
            <w:numPr>
              <w:numId w:val="19"/>
            </w:numPr>
            <w:tabs>
              <w:tab w:val="num" w:pos="360"/>
              <w:tab w:val="num" w:pos="720"/>
            </w:tabs>
            <w:spacing w:before="47" w:after="0" w:line="240" w:lineRule="auto"/>
            <w:ind w:left="284" w:right="67" w:hanging="174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uc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-1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popr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w w:val="99"/>
          <w:szCs w:val="24"/>
        </w:rPr>
        <w:t>wn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12"/>
          <w:w w:val="9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stosuje</w:t>
      </w:r>
      <w:r w:rsidRPr="007A2712">
        <w:rPr>
          <w:rFonts w:asciiTheme="minorHAnsi" w:eastAsia="Quasi-LucidaBright" w:hAnsiTheme="minorHAnsi" w:cstheme="minorHAnsi"/>
          <w:spacing w:val="-17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w w:val="99"/>
          <w:szCs w:val="24"/>
        </w:rPr>
        <w:t>w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a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domości</w:t>
      </w:r>
      <w:r w:rsidRPr="007A2712">
        <w:rPr>
          <w:rFonts w:asciiTheme="minorHAnsi" w:eastAsia="Quasi-LucidaBright" w:hAnsiTheme="minorHAnsi" w:cstheme="minorHAnsi"/>
          <w:spacing w:val="-13"/>
          <w:w w:val="9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1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umi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e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ę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tności</w:t>
      </w:r>
      <w:r w:rsidRPr="007A2712">
        <w:rPr>
          <w:rFonts w:asciiTheme="minorHAnsi" w:eastAsia="Quasi-LucidaBright" w:hAnsiTheme="minorHAnsi" w:cstheme="minorHAnsi"/>
          <w:spacing w:val="-13"/>
          <w:w w:val="9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uj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-1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progr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a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mie</w:t>
      </w:r>
      <w:r w:rsidRPr="007A2712">
        <w:rPr>
          <w:rFonts w:asciiTheme="minorHAnsi" w:eastAsia="Quasi-LucidaBright" w:hAnsiTheme="minorHAnsi" w:cstheme="minorHAnsi"/>
          <w:spacing w:val="-14"/>
          <w:w w:val="9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w w:val="99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w w:val="99"/>
          <w:szCs w:val="24"/>
        </w:rPr>
        <w:t>u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>c</w:t>
      </w:r>
      <w:r w:rsidRPr="007A2712">
        <w:rPr>
          <w:rFonts w:asciiTheme="minorHAnsi" w:eastAsia="Quasi-LucidaBright" w:hAnsiTheme="minorHAnsi" w:cstheme="minorHAnsi"/>
          <w:spacing w:val="-1"/>
          <w:w w:val="99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w w:val="99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w w:val="99"/>
          <w:szCs w:val="24"/>
        </w:rPr>
        <w:t>n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t xml:space="preserve">ia </w:t>
      </w:r>
      <w:r w:rsidRPr="007A2712">
        <w:rPr>
          <w:rFonts w:asciiTheme="minorHAnsi" w:eastAsia="Quasi-LucidaBright" w:hAnsiTheme="minorHAnsi" w:cstheme="minorHAnsi"/>
          <w:w w:val="99"/>
          <w:szCs w:val="24"/>
        </w:rPr>
        <w:br/>
        <w:t>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ynik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zCs w:val="24"/>
        </w:rPr>
        <w:t>ce</w:t>
      </w:r>
      <w:r w:rsidRPr="007A2712">
        <w:rPr>
          <w:rFonts w:asciiTheme="minorHAnsi" w:eastAsia="Quasi-LucidaBright" w:hAnsiTheme="minorHAnsi" w:cstheme="minorHAnsi"/>
          <w:spacing w:val="-1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-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podst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progr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mo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j,</w:t>
      </w:r>
      <w:r w:rsidRPr="007A2712">
        <w:rPr>
          <w:rFonts w:asciiTheme="minorHAnsi" w:eastAsia="Quasi-LucidaBright" w:hAnsiTheme="minorHAnsi" w:cstheme="minorHAnsi"/>
          <w:spacing w:val="-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ro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zw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zu</w:t>
      </w:r>
      <w:r w:rsidRPr="007A2712">
        <w:rPr>
          <w:rFonts w:asciiTheme="minorHAnsi" w:eastAsia="Quasi-LucidaBright" w:hAnsiTheme="minorHAnsi" w:cstheme="minorHAnsi"/>
          <w:szCs w:val="24"/>
        </w:rPr>
        <w:t>je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s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mod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ln</w:t>
      </w:r>
      <w:r w:rsidRPr="007A2712">
        <w:rPr>
          <w:rFonts w:asciiTheme="minorHAnsi" w:eastAsia="Quasi-LucidaBright" w:hAnsiTheme="minorHAnsi" w:cstheme="minorHAnsi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1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typo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nia 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or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yczne</w:t>
      </w:r>
      <w:r w:rsidRPr="007A2712">
        <w:rPr>
          <w:rFonts w:asciiTheme="minorHAnsi" w:eastAsia="Quasi-LucidaBright" w:hAnsiTheme="minorHAnsi" w:cstheme="minorHAnsi"/>
          <w:spacing w:val="-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ak</w:t>
      </w:r>
      <w:r w:rsidRPr="007A2712">
        <w:rPr>
          <w:rFonts w:asciiTheme="minorHAnsi" w:eastAsia="Quasi-LucidaBright" w:hAnsiTheme="minorHAnsi" w:cstheme="minorHAnsi"/>
          <w:szCs w:val="24"/>
        </w:rPr>
        <w:t>tyczne</w:t>
      </w:r>
    </w:p>
    <w:p w14:paraId="27567891" w14:textId="77777777" w:rsidR="007A2712" w:rsidRPr="007A2712" w:rsidRDefault="007A2712" w:rsidP="007A2712">
      <w:pPr>
        <w:spacing w:before="5"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B5C12BD" w14:textId="77777777" w:rsidR="007A2712" w:rsidRPr="007A2712" w:rsidRDefault="007A2712" w:rsidP="007A2712">
      <w:pPr>
        <w:spacing w:after="0" w:line="240" w:lineRule="auto"/>
        <w:ind w:left="115" w:right="-20" w:hanging="115"/>
        <w:jc w:val="both"/>
        <w:rPr>
          <w:rFonts w:asciiTheme="minorHAnsi" w:eastAsia="Quasi-LucidaBright" w:hAnsiTheme="minorHAnsi" w:cstheme="minorHAnsi"/>
          <w:szCs w:val="24"/>
        </w:rPr>
      </w:pP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bardz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o</w:t>
      </w:r>
      <w:r w:rsidRPr="007A2712">
        <w:rPr>
          <w:rFonts w:asciiTheme="minorHAnsi" w:eastAsia="Quasi-LucidaBright" w:hAnsiTheme="minorHAnsi" w:cstheme="minorHAnsi"/>
          <w:b/>
          <w:bCs/>
          <w:spacing w:val="-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dobry</w:t>
      </w:r>
    </w:p>
    <w:p w14:paraId="5647C21D" w14:textId="7DC9FF5B" w:rsidR="007A2712" w:rsidRPr="007A2712" w:rsidRDefault="007A2712">
      <w:pPr>
        <w:pStyle w:val="Akapitzlist"/>
        <w:numPr>
          <w:ilvl w:val="0"/>
          <w:numId w:val="15"/>
        </w:numPr>
        <w:spacing w:before="47" w:after="0" w:line="240" w:lineRule="auto"/>
        <w:ind w:left="284" w:right="64" w:hanging="142"/>
        <w:jc w:val="both"/>
        <w:rPr>
          <w:rFonts w:asciiTheme="minorHAnsi" w:eastAsia="Quasi-LucidaBright" w:hAnsiTheme="minorHAnsi" w:cstheme="minorHAnsi"/>
          <w:szCs w:val="24"/>
        </w:rPr>
        <w:pPrChange w:id="75" w:author="Dubel Teresa" w:date="2022-09-26T18:16:00Z">
          <w:pPr>
            <w:pStyle w:val="Akapitzlist"/>
            <w:numPr>
              <w:numId w:val="19"/>
            </w:numPr>
            <w:tabs>
              <w:tab w:val="num" w:pos="360"/>
              <w:tab w:val="num" w:pos="720"/>
            </w:tabs>
            <w:spacing w:before="47" w:after="0" w:line="240" w:lineRule="auto"/>
            <w:ind w:left="284" w:right="64" w:hanging="142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ucz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-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</w:t>
      </w:r>
      <w:r w:rsidRPr="007A2712">
        <w:rPr>
          <w:rFonts w:asciiTheme="minorHAnsi" w:eastAsia="Quasi-LucidaBright" w:hAnsiTheme="minorHAnsi" w:cstheme="minorHAnsi"/>
          <w:szCs w:val="24"/>
        </w:rPr>
        <w:t>pr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nie</w:t>
      </w:r>
      <w:r w:rsidRPr="007A2712">
        <w:rPr>
          <w:rFonts w:asciiTheme="minorHAnsi" w:eastAsia="Quasi-LucidaBright" w:hAnsiTheme="minorHAnsi" w:cstheme="minorHAnsi"/>
          <w:spacing w:val="-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</w:t>
      </w:r>
      <w:r w:rsidRPr="007A2712">
        <w:rPr>
          <w:rFonts w:asciiTheme="minorHAnsi" w:eastAsia="Quasi-LucidaBright" w:hAnsiTheme="minorHAnsi" w:cstheme="minorHAnsi"/>
          <w:szCs w:val="24"/>
        </w:rPr>
        <w:t>ię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sł</w:t>
      </w:r>
      <w:r w:rsidRPr="007A2712">
        <w:rPr>
          <w:rFonts w:asciiTheme="minorHAnsi" w:eastAsia="Quasi-LucidaBright" w:hAnsiTheme="minorHAnsi" w:cstheme="minorHAnsi"/>
          <w:szCs w:val="24"/>
        </w:rPr>
        <w:t>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g</w:t>
      </w:r>
      <w:r w:rsidRPr="007A2712">
        <w:rPr>
          <w:rFonts w:asciiTheme="minorHAnsi" w:eastAsia="Quasi-LucidaBright" w:hAnsiTheme="minorHAnsi" w:cstheme="minorHAnsi"/>
          <w:szCs w:val="24"/>
        </w:rPr>
        <w:t>uje</w:t>
      </w:r>
      <w:r w:rsidRPr="007A2712">
        <w:rPr>
          <w:rFonts w:asciiTheme="minorHAnsi" w:eastAsia="Quasi-LucidaBright" w:hAnsiTheme="minorHAnsi" w:cstheme="minorHAnsi"/>
          <w:spacing w:val="-1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</w:t>
      </w:r>
      <w:r w:rsidRPr="007A2712">
        <w:rPr>
          <w:rFonts w:asciiTheme="minorHAnsi" w:eastAsia="Quasi-LucidaBright" w:hAnsiTheme="minorHAnsi" w:cstheme="minorHAnsi"/>
          <w:szCs w:val="24"/>
        </w:rPr>
        <w:t>yty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</w:t>
      </w:r>
      <w:r w:rsidRPr="007A2712">
        <w:rPr>
          <w:rFonts w:asciiTheme="minorHAnsi" w:eastAsia="Quasi-LucidaBright" w:hAnsiTheme="minorHAnsi" w:cstheme="minorHAnsi"/>
          <w:szCs w:val="24"/>
        </w:rPr>
        <w:t>i,</w:t>
      </w:r>
      <w:r w:rsidRPr="007A2712">
        <w:rPr>
          <w:rFonts w:asciiTheme="minorHAnsi" w:eastAsia="Quasi-LucidaBright" w:hAnsiTheme="minorHAnsi" w:cstheme="minorHAnsi"/>
          <w:spacing w:val="-1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rozwi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zCs w:val="24"/>
        </w:rPr>
        <w:t>zuje</w:t>
      </w:r>
      <w:r w:rsidRPr="007A2712">
        <w:rPr>
          <w:rFonts w:asciiTheme="minorHAnsi" w:eastAsia="Quasi-LucidaBright" w:hAnsiTheme="minorHAnsi" w:cstheme="minorHAnsi"/>
          <w:spacing w:val="-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sam</w:t>
      </w:r>
      <w:r w:rsidRPr="007A2712">
        <w:rPr>
          <w:rFonts w:asciiTheme="minorHAnsi" w:eastAsia="Quasi-LucidaBright" w:hAnsiTheme="minorHAnsi" w:cstheme="minorHAnsi"/>
          <w:szCs w:val="24"/>
        </w:rPr>
        <w:t>odzi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lnie</w:t>
      </w:r>
      <w:r w:rsidRPr="007A2712">
        <w:rPr>
          <w:rFonts w:asciiTheme="minorHAnsi" w:eastAsia="Quasi-LucidaBright" w:hAnsiTheme="minorHAnsi" w:cstheme="minorHAnsi"/>
          <w:spacing w:val="-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em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1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or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tyczne</w:t>
      </w:r>
      <w:r w:rsidRPr="007A2712">
        <w:rPr>
          <w:rFonts w:asciiTheme="minorHAnsi" w:eastAsia="Quasi-LucidaBright" w:hAnsiTheme="minorHAnsi" w:cstheme="minorHAnsi"/>
          <w:spacing w:val="-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ak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yczne</w:t>
      </w:r>
      <w:r w:rsidRPr="007A2712">
        <w:rPr>
          <w:rFonts w:asciiTheme="minorHAnsi" w:eastAsia="Quasi-LucidaBright" w:hAnsiTheme="minorHAnsi" w:cstheme="minorHAnsi"/>
          <w:spacing w:val="-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u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ę</w:t>
      </w:r>
      <w:r w:rsidRPr="007A2712">
        <w:rPr>
          <w:rFonts w:asciiTheme="minorHAnsi" w:eastAsia="Quasi-LucidaBright" w:hAnsiTheme="minorHAnsi" w:cstheme="minorHAnsi"/>
          <w:szCs w:val="24"/>
        </w:rPr>
        <w:t>te</w:t>
      </w:r>
      <w:r w:rsidRPr="007A2712">
        <w:rPr>
          <w:rFonts w:asciiTheme="minorHAnsi" w:eastAsia="Quasi-LucidaBright" w:hAnsiTheme="minorHAnsi" w:cstheme="minorHAnsi"/>
          <w:spacing w:val="-1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-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g</w:t>
      </w:r>
      <w:r w:rsidRPr="007A2712">
        <w:rPr>
          <w:rFonts w:asciiTheme="minorHAnsi" w:eastAsia="Quasi-LucidaBright" w:hAnsiTheme="minorHAnsi" w:cstheme="minorHAnsi"/>
          <w:szCs w:val="24"/>
        </w:rPr>
        <w:t>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</w:t>
      </w:r>
      <w:r w:rsidRPr="007A2712">
        <w:rPr>
          <w:rFonts w:asciiTheme="minorHAnsi" w:eastAsia="Quasi-LucidaBright" w:hAnsiTheme="minorHAnsi" w:cstheme="minorHAnsi"/>
          <w:szCs w:val="24"/>
        </w:rPr>
        <w:t>ie</w:t>
      </w:r>
      <w:r w:rsidRPr="007A2712">
        <w:rPr>
          <w:rFonts w:asciiTheme="minorHAnsi" w:eastAsia="Quasi-LucidaBright" w:hAnsiTheme="minorHAnsi" w:cstheme="minorHAnsi"/>
          <w:spacing w:val="-2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ucz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nia</w:t>
      </w:r>
      <w:r w:rsidRPr="007A2712">
        <w:rPr>
          <w:rFonts w:asciiTheme="minorHAnsi" w:eastAsia="Quasi-LucidaBright" w:hAnsiTheme="minorHAnsi" w:cstheme="minorHAnsi"/>
          <w:spacing w:val="-1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wyni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ka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zCs w:val="24"/>
        </w:rPr>
        <w:t>ce z</w:t>
      </w:r>
      <w:r w:rsidRPr="007A2712">
        <w:rPr>
          <w:rFonts w:asciiTheme="minorHAnsi" w:eastAsia="Quasi-LucidaBright" w:hAnsiTheme="minorHAnsi" w:cstheme="minorHAnsi"/>
          <w:spacing w:val="-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podst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1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progr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j,</w:t>
      </w:r>
      <w:r w:rsidRPr="007A2712">
        <w:rPr>
          <w:rFonts w:asciiTheme="minorHAnsi" w:eastAsia="Quasi-LucidaBright" w:hAnsiTheme="minorHAnsi" w:cstheme="minorHAnsi"/>
          <w:spacing w:val="-1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potr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ﬁ</w:t>
      </w:r>
      <w:r w:rsidRPr="007A2712">
        <w:rPr>
          <w:rFonts w:asciiTheme="minorHAnsi" w:eastAsia="Quasi-LucidaBright" w:hAnsiTheme="minorHAnsi" w:cstheme="minorHAnsi"/>
          <w:spacing w:val="-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as</w:t>
      </w:r>
      <w:r w:rsidRPr="007A2712">
        <w:rPr>
          <w:rFonts w:asciiTheme="minorHAnsi" w:eastAsia="Quasi-LucidaBright" w:hAnsiTheme="minorHAnsi" w:cstheme="minorHAnsi"/>
          <w:szCs w:val="24"/>
        </w:rPr>
        <w:t>toso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ć</w:t>
      </w:r>
      <w:r w:rsidRPr="007A2712">
        <w:rPr>
          <w:rFonts w:asciiTheme="minorHAnsi" w:eastAsia="Quasi-LucidaBright" w:hAnsiTheme="minorHAnsi" w:cstheme="minorHAnsi"/>
          <w:spacing w:val="-1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ną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ę</w:t>
      </w:r>
      <w:r w:rsidRPr="007A2712">
        <w:rPr>
          <w:rFonts w:asciiTheme="minorHAnsi" w:eastAsia="Quasi-LucidaBright" w:hAnsiTheme="minorHAnsi" w:cstheme="minorHAnsi"/>
          <w:spacing w:val="-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-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ro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zw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 xml:space="preserve">nia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d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ń i</w:t>
      </w:r>
      <w:r w:rsidRPr="007A2712">
        <w:rPr>
          <w:rFonts w:asciiTheme="minorHAnsi" w:eastAsia="Quasi-LucidaBright" w:hAnsiTheme="minorHAnsi" w:cstheme="minorHAnsi"/>
          <w:spacing w:val="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prob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mów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no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ych sytu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cj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ch</w:t>
      </w:r>
    </w:p>
    <w:p w14:paraId="19EEAA21" w14:textId="77777777" w:rsidR="007A2712" w:rsidRPr="007A2712" w:rsidRDefault="007A2712" w:rsidP="007A2712">
      <w:pPr>
        <w:spacing w:before="7"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401746C" w14:textId="77777777" w:rsidR="007A2712" w:rsidRPr="007A2712" w:rsidRDefault="007A2712" w:rsidP="007A2712">
      <w:pPr>
        <w:spacing w:after="0" w:line="240" w:lineRule="auto"/>
        <w:ind w:left="115" w:right="-20" w:hanging="115"/>
        <w:jc w:val="both"/>
        <w:rPr>
          <w:rFonts w:asciiTheme="minorHAnsi" w:eastAsia="Quasi-LucidaBright" w:hAnsiTheme="minorHAnsi" w:cstheme="minorHAnsi"/>
          <w:b/>
          <w:bCs/>
          <w:spacing w:val="-1"/>
          <w:szCs w:val="24"/>
        </w:rPr>
      </w:pPr>
      <w:r w:rsidRPr="007A2712">
        <w:rPr>
          <w:rFonts w:asciiTheme="minorHAnsi" w:eastAsia="Quasi-LucidaBright" w:hAnsiTheme="minorHAnsi" w:cstheme="minorHAnsi"/>
          <w:b/>
          <w:bCs/>
          <w:spacing w:val="-1"/>
          <w:szCs w:val="24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e</w:t>
      </w:r>
      <w:r w:rsidRPr="007A2712">
        <w:rPr>
          <w:rFonts w:asciiTheme="minorHAnsi" w:eastAsia="Quasi-LucidaBright" w:hAnsiTheme="minorHAnsi" w:cstheme="minorHAnsi"/>
          <w:b/>
          <w:bCs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b/>
          <w:bCs/>
          <w:szCs w:val="24"/>
        </w:rPr>
        <w:t>u</w:t>
      </w:r>
      <w:r w:rsidRPr="007A2712">
        <w:rPr>
          <w:rFonts w:asciiTheme="minorHAnsi" w:eastAsia="Quasi-LucidaBright" w:hAnsiTheme="minorHAnsi" w:cstheme="minorHAnsi"/>
          <w:b/>
          <w:bCs/>
          <w:spacing w:val="1"/>
          <w:szCs w:val="24"/>
        </w:rPr>
        <w:t>ją</w:t>
      </w:r>
      <w:r w:rsidRPr="007A2712">
        <w:rPr>
          <w:rFonts w:asciiTheme="minorHAnsi" w:eastAsia="Quasi-LucidaBright" w:hAnsiTheme="minorHAnsi" w:cstheme="minorHAnsi"/>
          <w:b/>
          <w:bCs/>
          <w:spacing w:val="-1"/>
          <w:szCs w:val="24"/>
        </w:rPr>
        <w:t>cy</w:t>
      </w:r>
    </w:p>
    <w:p w14:paraId="76DC5B87" w14:textId="49565313" w:rsidR="007A2712" w:rsidRPr="007A2712" w:rsidRDefault="007A2712">
      <w:pPr>
        <w:pStyle w:val="Akapitzlist"/>
        <w:numPr>
          <w:ilvl w:val="0"/>
          <w:numId w:val="15"/>
        </w:numPr>
        <w:spacing w:before="47" w:after="0" w:line="240" w:lineRule="auto"/>
        <w:ind w:left="115" w:right="-20" w:hanging="115"/>
        <w:jc w:val="both"/>
        <w:rPr>
          <w:rFonts w:asciiTheme="minorHAnsi" w:eastAsia="Quasi-LucidaBright" w:hAnsiTheme="minorHAnsi" w:cstheme="minorHAnsi"/>
          <w:b/>
          <w:bCs/>
          <w:spacing w:val="-1"/>
          <w:szCs w:val="24"/>
        </w:rPr>
        <w:pPrChange w:id="76" w:author="Dubel Teresa" w:date="2022-09-26T18:16:00Z">
          <w:pPr>
            <w:pStyle w:val="Akapitzlist"/>
            <w:numPr>
              <w:numId w:val="19"/>
            </w:numPr>
            <w:tabs>
              <w:tab w:val="num" w:pos="360"/>
              <w:tab w:val="num" w:pos="720"/>
            </w:tabs>
            <w:spacing w:before="47" w:after="0" w:line="240" w:lineRule="auto"/>
            <w:ind w:left="115" w:right="-20" w:hanging="115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szCs w:val="24"/>
        </w:rPr>
        <w:t>ucz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ń</w:t>
      </w:r>
      <w:r w:rsidRPr="007A2712">
        <w:rPr>
          <w:rFonts w:asciiTheme="minorHAnsi" w:eastAsia="Quasi-LucidaBright" w:hAnsiTheme="minorHAnsi" w:cstheme="minorHAnsi"/>
          <w:spacing w:val="-3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biegle</w:t>
      </w:r>
      <w:r w:rsidRPr="007A2712">
        <w:rPr>
          <w:rFonts w:asciiTheme="minorHAnsi" w:eastAsia="Quasi-LucidaBright" w:hAnsiTheme="minorHAnsi" w:cstheme="minorHAnsi"/>
          <w:spacing w:val="-9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</w:t>
      </w:r>
      <w:r w:rsidRPr="007A2712">
        <w:rPr>
          <w:rFonts w:asciiTheme="minorHAnsi" w:eastAsia="Quasi-LucidaBright" w:hAnsiTheme="minorHAnsi" w:cstheme="minorHAnsi"/>
          <w:szCs w:val="24"/>
        </w:rPr>
        <w:t>ię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sł</w:t>
      </w:r>
      <w:r w:rsidRPr="007A2712">
        <w:rPr>
          <w:rFonts w:asciiTheme="minorHAnsi" w:eastAsia="Quasi-LucidaBright" w:hAnsiTheme="minorHAnsi" w:cstheme="minorHAnsi"/>
          <w:szCs w:val="24"/>
        </w:rPr>
        <w:t>u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g</w:t>
      </w:r>
      <w:r w:rsidRPr="007A2712">
        <w:rPr>
          <w:rFonts w:asciiTheme="minorHAnsi" w:eastAsia="Quasi-LucidaBright" w:hAnsiTheme="minorHAnsi" w:cstheme="minorHAnsi"/>
          <w:szCs w:val="24"/>
        </w:rPr>
        <w:t>uje</w:t>
      </w:r>
      <w:r w:rsidRPr="007A2712">
        <w:rPr>
          <w:rFonts w:asciiTheme="minorHAnsi" w:eastAsia="Quasi-LucidaBright" w:hAnsiTheme="minorHAnsi" w:cstheme="minorHAnsi"/>
          <w:spacing w:val="-1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z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</w:t>
      </w:r>
      <w:r w:rsidRPr="007A2712">
        <w:rPr>
          <w:rFonts w:asciiTheme="minorHAnsi" w:eastAsia="Quasi-LucidaBright" w:hAnsiTheme="minorHAnsi" w:cstheme="minorHAnsi"/>
          <w:szCs w:val="24"/>
        </w:rPr>
        <w:t>yty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do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ś</w:t>
      </w:r>
      <w:r w:rsidRPr="007A2712">
        <w:rPr>
          <w:rFonts w:asciiTheme="minorHAnsi" w:eastAsia="Quasi-LucidaBright" w:hAnsiTheme="minorHAnsi" w:cstheme="minorHAnsi"/>
          <w:szCs w:val="24"/>
        </w:rPr>
        <w:t>ci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</w:t>
      </w:r>
      <w:r w:rsidRPr="007A2712">
        <w:rPr>
          <w:rFonts w:asciiTheme="minorHAnsi" w:eastAsia="Quasi-LucidaBright" w:hAnsiTheme="minorHAnsi" w:cstheme="minorHAnsi"/>
          <w:szCs w:val="24"/>
        </w:rPr>
        <w:t>i i umiejętnościami w rozwiązywaniu pro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b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l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em</w:t>
      </w:r>
      <w:r w:rsidRPr="007A2712">
        <w:rPr>
          <w:rFonts w:asciiTheme="minorHAnsi" w:eastAsia="Quasi-LucidaBright" w:hAnsiTheme="minorHAnsi" w:cstheme="minorHAnsi"/>
          <w:szCs w:val="24"/>
        </w:rPr>
        <w:t>ów</w:t>
      </w:r>
      <w:r w:rsidRPr="007A2712">
        <w:rPr>
          <w:rFonts w:asciiTheme="minorHAnsi" w:eastAsia="Quasi-LucidaBright" w:hAnsiTheme="minorHAnsi" w:cstheme="minorHAnsi"/>
          <w:spacing w:val="-1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or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tycznych</w:t>
      </w:r>
      <w:r w:rsidRPr="007A2712">
        <w:rPr>
          <w:rFonts w:asciiTheme="minorHAnsi" w:eastAsia="Quasi-LucidaBright" w:hAnsiTheme="minorHAnsi" w:cstheme="minorHAnsi"/>
          <w:spacing w:val="-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ak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t</w:t>
      </w:r>
      <w:r w:rsidRPr="007A2712">
        <w:rPr>
          <w:rFonts w:asciiTheme="minorHAnsi" w:eastAsia="Quasi-LucidaBright" w:hAnsiTheme="minorHAnsi" w:cstheme="minorHAnsi"/>
          <w:szCs w:val="24"/>
        </w:rPr>
        <w:t>ycznych</w:t>
      </w:r>
      <w:r w:rsidRPr="007A2712">
        <w:rPr>
          <w:rFonts w:asciiTheme="minorHAnsi" w:eastAsia="Quasi-LucidaBright" w:hAnsiTheme="minorHAnsi" w:cstheme="minorHAnsi"/>
          <w:spacing w:val="-16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objętych</w:t>
      </w:r>
      <w:r w:rsidRPr="007A2712">
        <w:rPr>
          <w:rFonts w:asciiTheme="minorHAnsi" w:eastAsia="Quasi-LucidaBright" w:hAnsiTheme="minorHAnsi" w:cstheme="minorHAnsi"/>
          <w:spacing w:val="-12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g</w:t>
      </w:r>
      <w:r w:rsidRPr="007A2712">
        <w:rPr>
          <w:rFonts w:asciiTheme="minorHAnsi" w:eastAsia="Quasi-LucidaBright" w:hAnsiTheme="minorHAnsi" w:cstheme="minorHAnsi"/>
          <w:szCs w:val="24"/>
        </w:rPr>
        <w:t>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amem</w:t>
      </w:r>
      <w:r w:rsidRPr="007A2712">
        <w:rPr>
          <w:rFonts w:asciiTheme="minorHAnsi" w:eastAsia="Quasi-LucidaBright" w:hAnsiTheme="minorHAnsi" w:cstheme="minorHAnsi"/>
          <w:spacing w:val="-2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n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ucz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zCs w:val="24"/>
        </w:rPr>
        <w:t>nia</w:t>
      </w:r>
      <w:r w:rsidRPr="007A2712">
        <w:rPr>
          <w:rFonts w:asciiTheme="minorHAnsi" w:eastAsia="Quasi-LucidaBright" w:hAnsiTheme="minorHAnsi" w:cstheme="minorHAnsi"/>
          <w:spacing w:val="-15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i</w:t>
      </w:r>
      <w:r w:rsidRPr="007A2712">
        <w:rPr>
          <w:rFonts w:asciiTheme="minorHAnsi" w:eastAsia="Quasi-LucidaBright" w:hAnsiTheme="minorHAnsi" w:cstheme="minorHAnsi"/>
          <w:spacing w:val="-8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wyni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ka</w:t>
      </w:r>
      <w:r w:rsidRPr="007A2712">
        <w:rPr>
          <w:rFonts w:asciiTheme="minorHAnsi" w:eastAsia="Quasi-LucidaBright" w:hAnsiTheme="minorHAnsi" w:cstheme="minorHAnsi"/>
          <w:szCs w:val="24"/>
        </w:rPr>
        <w:t>j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ą</w:t>
      </w:r>
      <w:r w:rsidRPr="007A2712">
        <w:rPr>
          <w:rFonts w:asciiTheme="minorHAnsi" w:eastAsia="Quasi-LucidaBright" w:hAnsiTheme="minorHAnsi" w:cstheme="minorHAnsi"/>
          <w:szCs w:val="24"/>
        </w:rPr>
        <w:t>cych z</w:t>
      </w:r>
      <w:r w:rsidRPr="007A2712">
        <w:rPr>
          <w:rFonts w:asciiTheme="minorHAnsi" w:eastAsia="Quasi-LucidaBright" w:hAnsiTheme="minorHAnsi" w:cstheme="minorHAnsi"/>
          <w:spacing w:val="-4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podst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zCs w:val="24"/>
        </w:rPr>
        <w:t>y</w:t>
      </w:r>
      <w:r w:rsidRPr="007A2712">
        <w:rPr>
          <w:rFonts w:asciiTheme="minorHAnsi" w:eastAsia="Quasi-LucidaBright" w:hAnsiTheme="minorHAnsi" w:cstheme="minorHAnsi"/>
          <w:spacing w:val="-10"/>
          <w:szCs w:val="24"/>
        </w:rPr>
        <w:t xml:space="preserve"> </w:t>
      </w:r>
      <w:r w:rsidRPr="007A2712">
        <w:rPr>
          <w:rFonts w:asciiTheme="minorHAnsi" w:eastAsia="Quasi-LucidaBright" w:hAnsiTheme="minorHAnsi" w:cstheme="minorHAnsi"/>
          <w:szCs w:val="24"/>
        </w:rPr>
        <w:t>progr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am</w:t>
      </w:r>
      <w:r w:rsidRPr="007A2712">
        <w:rPr>
          <w:rFonts w:asciiTheme="minorHAnsi" w:eastAsia="Quasi-LucidaBright" w:hAnsiTheme="minorHAnsi" w:cstheme="minorHAnsi"/>
          <w:szCs w:val="24"/>
        </w:rPr>
        <w:t>o</w:t>
      </w:r>
      <w:r w:rsidRPr="007A2712">
        <w:rPr>
          <w:rFonts w:asciiTheme="minorHAnsi" w:eastAsia="Quasi-LucidaBright" w:hAnsiTheme="minorHAnsi" w:cstheme="minorHAnsi"/>
          <w:spacing w:val="-1"/>
          <w:szCs w:val="24"/>
        </w:rPr>
        <w:t>w</w:t>
      </w:r>
      <w:r w:rsidRPr="007A2712">
        <w:rPr>
          <w:rFonts w:asciiTheme="minorHAnsi" w:eastAsia="Quasi-LucidaBright" w:hAnsiTheme="minorHAnsi" w:cstheme="minorHAnsi"/>
          <w:spacing w:val="1"/>
          <w:szCs w:val="24"/>
        </w:rPr>
        <w:t>e</w:t>
      </w:r>
      <w:r w:rsidRPr="007A2712">
        <w:rPr>
          <w:rFonts w:asciiTheme="minorHAnsi" w:eastAsia="Quasi-LucidaBright" w:hAnsiTheme="minorHAnsi" w:cstheme="minorHAnsi"/>
          <w:szCs w:val="24"/>
        </w:rPr>
        <w:t>j, proponuje rozwiązania nietypowe; jest twórczy, rozwija własne uzdolnienia</w:t>
      </w:r>
    </w:p>
    <w:p w14:paraId="7EB03377" w14:textId="0FBDD40D" w:rsidR="007A2712" w:rsidRPr="007A2712" w:rsidRDefault="007A2712" w:rsidP="007A2712">
      <w:pPr>
        <w:spacing w:after="0" w:line="240" w:lineRule="auto"/>
        <w:ind w:left="115" w:right="-20" w:hanging="115"/>
        <w:jc w:val="both"/>
        <w:rPr>
          <w:rFonts w:asciiTheme="minorHAnsi" w:eastAsia="Quasi-LucidaBright" w:hAnsiTheme="minorHAnsi" w:cstheme="minorHAnsi"/>
          <w:b/>
          <w:bCs/>
          <w:spacing w:val="-1"/>
          <w:szCs w:val="24"/>
        </w:rPr>
      </w:pPr>
    </w:p>
    <w:p w14:paraId="007CA987" w14:textId="77777777" w:rsidR="007A2712" w:rsidRPr="007A2712" w:rsidRDefault="007A2712" w:rsidP="007A2712">
      <w:pPr>
        <w:spacing w:after="0" w:line="240" w:lineRule="auto"/>
        <w:ind w:left="115" w:right="-20" w:hanging="115"/>
        <w:jc w:val="both"/>
        <w:rPr>
          <w:rFonts w:asciiTheme="minorHAnsi" w:eastAsia="Quasi-LucidaBright" w:hAnsiTheme="minorHAnsi" w:cstheme="minorHAnsi"/>
          <w:b/>
          <w:bCs/>
          <w:spacing w:val="-1"/>
          <w:szCs w:val="24"/>
        </w:rPr>
      </w:pPr>
    </w:p>
    <w:p w14:paraId="0029331D" w14:textId="77777777" w:rsidR="007A2712" w:rsidRDefault="007A2712" w:rsidP="007A2712">
      <w:pPr>
        <w:spacing w:after="0" w:line="360" w:lineRule="auto"/>
        <w:ind w:left="1723" w:right="1692" w:firstLine="2"/>
        <w:jc w:val="center"/>
        <w:rPr>
          <w:rFonts w:asciiTheme="minorHAnsi" w:eastAsia="Swis721 WGL4 BT" w:hAnsiTheme="minorHAnsi" w:cstheme="minorHAnsi"/>
          <w:color w:val="000000"/>
          <w:w w:val="73"/>
          <w:sz w:val="40"/>
          <w:szCs w:val="40"/>
        </w:rPr>
      </w:pPr>
    </w:p>
    <w:p w14:paraId="2366A958" w14:textId="0DADE6CC" w:rsidR="007A2712" w:rsidRPr="007A2712" w:rsidRDefault="007A2712" w:rsidP="007A2712">
      <w:pPr>
        <w:spacing w:after="0" w:line="360" w:lineRule="auto"/>
        <w:ind w:left="1723" w:right="1692" w:firstLine="2"/>
        <w:jc w:val="center"/>
        <w:rPr>
          <w:rFonts w:asciiTheme="minorHAnsi" w:eastAsia="Swis721 WGL4 BT" w:hAnsiTheme="minorHAnsi" w:cstheme="minorHAnsi"/>
          <w:color w:val="000000"/>
          <w:sz w:val="40"/>
          <w:szCs w:val="40"/>
        </w:rPr>
      </w:pPr>
      <w:r>
        <w:rPr>
          <w:rFonts w:asciiTheme="minorHAnsi" w:eastAsia="Swis721 WGL4 BT" w:hAnsiTheme="minorHAnsi" w:cstheme="minorHAnsi"/>
          <w:color w:val="000000"/>
          <w:w w:val="73"/>
          <w:sz w:val="40"/>
          <w:szCs w:val="40"/>
        </w:rPr>
        <w:t>S</w:t>
      </w:r>
      <w:r w:rsidRPr="007A2712">
        <w:rPr>
          <w:rFonts w:asciiTheme="minorHAnsi" w:eastAsia="Swis721 WGL4 BT" w:hAnsiTheme="minorHAnsi" w:cstheme="minorHAnsi"/>
          <w:color w:val="000000"/>
          <w:w w:val="73"/>
          <w:sz w:val="40"/>
          <w:szCs w:val="40"/>
        </w:rPr>
        <w:t>ZCZE</w:t>
      </w:r>
      <w:r w:rsidRPr="007A2712">
        <w:rPr>
          <w:rFonts w:asciiTheme="minorHAnsi" w:eastAsia="Swis721 WGL4 BT" w:hAnsiTheme="minorHAnsi" w:cstheme="minorHAnsi"/>
          <w:color w:val="000000"/>
          <w:spacing w:val="-1"/>
          <w:w w:val="73"/>
          <w:sz w:val="40"/>
          <w:szCs w:val="40"/>
        </w:rPr>
        <w:t>G</w:t>
      </w:r>
      <w:r w:rsidRPr="007A2712">
        <w:rPr>
          <w:rFonts w:asciiTheme="minorHAnsi" w:eastAsia="Swis721 WGL4 BT" w:hAnsiTheme="minorHAnsi" w:cstheme="minorHAnsi"/>
          <w:color w:val="000000"/>
          <w:w w:val="73"/>
          <w:sz w:val="40"/>
          <w:szCs w:val="40"/>
        </w:rPr>
        <w:t>Ó</w:t>
      </w:r>
      <w:r w:rsidRPr="007A2712">
        <w:rPr>
          <w:rFonts w:asciiTheme="minorHAnsi" w:eastAsia="Swis721 WGL4 BT" w:hAnsiTheme="minorHAnsi" w:cstheme="minorHAnsi"/>
          <w:color w:val="000000"/>
          <w:spacing w:val="-14"/>
          <w:w w:val="73"/>
          <w:sz w:val="40"/>
          <w:szCs w:val="40"/>
        </w:rPr>
        <w:t>Ł</w:t>
      </w:r>
      <w:r w:rsidRPr="007A2712">
        <w:rPr>
          <w:rFonts w:asciiTheme="minorHAnsi" w:eastAsia="Swis721 WGL4 BT" w:hAnsiTheme="minorHAnsi" w:cstheme="minorHAnsi"/>
          <w:color w:val="000000"/>
          <w:w w:val="73"/>
          <w:sz w:val="40"/>
          <w:szCs w:val="40"/>
        </w:rPr>
        <w:t xml:space="preserve">OWE </w:t>
      </w:r>
      <w:r w:rsidRPr="007A2712">
        <w:rPr>
          <w:rFonts w:asciiTheme="minorHAnsi" w:eastAsia="Swis721 WGL4 BT" w:hAnsiTheme="minorHAnsi" w:cstheme="minorHAnsi"/>
          <w:color w:val="000000"/>
          <w:spacing w:val="1"/>
          <w:w w:val="76"/>
          <w:sz w:val="40"/>
          <w:szCs w:val="40"/>
        </w:rPr>
        <w:t>K</w:t>
      </w:r>
      <w:r w:rsidRPr="007A2712">
        <w:rPr>
          <w:rFonts w:asciiTheme="minorHAnsi" w:eastAsia="Swis721 WGL4 BT" w:hAnsiTheme="minorHAnsi" w:cstheme="minorHAnsi"/>
          <w:color w:val="000000"/>
          <w:w w:val="75"/>
          <w:sz w:val="40"/>
          <w:szCs w:val="40"/>
        </w:rPr>
        <w:t>RYTER</w:t>
      </w:r>
      <w:r w:rsidRPr="007A2712">
        <w:rPr>
          <w:rFonts w:asciiTheme="minorHAnsi" w:eastAsia="Swis721 WGL4 BT" w:hAnsiTheme="minorHAnsi" w:cstheme="minorHAnsi"/>
          <w:color w:val="000000"/>
          <w:spacing w:val="-1"/>
          <w:w w:val="75"/>
          <w:sz w:val="40"/>
          <w:szCs w:val="40"/>
        </w:rPr>
        <w:t>I</w:t>
      </w:r>
      <w:r w:rsidRPr="007A2712">
        <w:rPr>
          <w:rFonts w:asciiTheme="minorHAnsi" w:eastAsia="Swis721 WGL4 BT" w:hAnsiTheme="minorHAnsi" w:cstheme="minorHAnsi"/>
          <w:color w:val="000000"/>
          <w:w w:val="78"/>
          <w:sz w:val="40"/>
          <w:szCs w:val="40"/>
        </w:rPr>
        <w:t xml:space="preserve">A </w:t>
      </w:r>
      <w:r w:rsidRPr="007A2712">
        <w:rPr>
          <w:rFonts w:asciiTheme="minorHAnsi" w:eastAsia="Swis721 WGL4 BT" w:hAnsiTheme="minorHAnsi" w:cstheme="minorHAnsi"/>
          <w:color w:val="000000"/>
          <w:w w:val="76"/>
          <w:sz w:val="40"/>
          <w:szCs w:val="40"/>
        </w:rPr>
        <w:t xml:space="preserve">OCENIANIA DLA KLASY </w:t>
      </w:r>
      <w:r w:rsidRPr="007A2712">
        <w:rPr>
          <w:rFonts w:asciiTheme="minorHAnsi" w:eastAsia="Swis721 WGL4 BT" w:hAnsiTheme="minorHAnsi" w:cstheme="minorHAnsi"/>
          <w:color w:val="000000"/>
          <w:w w:val="78"/>
          <w:sz w:val="40"/>
          <w:szCs w:val="40"/>
        </w:rPr>
        <w:t>V</w:t>
      </w:r>
    </w:p>
    <w:p w14:paraId="347B63B8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CAD6002" w14:textId="77777777" w:rsidR="007A2712" w:rsidRPr="007A2712" w:rsidRDefault="007A2712" w:rsidP="007A2712">
      <w:pPr>
        <w:spacing w:after="0" w:line="240" w:lineRule="auto"/>
        <w:ind w:left="123" w:right="60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niedost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teczną 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ym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óry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peł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ymagań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k</w:t>
      </w:r>
      <w:r w:rsidRPr="007A2712">
        <w:rPr>
          <w:rFonts w:asciiTheme="minorHAnsi" w:eastAsia="Quasi-LucidaBright" w:hAnsiTheme="minorHAnsi" w:cstheme="minorHAnsi"/>
          <w:color w:val="000000"/>
        </w:rPr>
        <w:t>ry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ria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ln</w:t>
      </w:r>
      <w:r w:rsidRPr="007A2712">
        <w:rPr>
          <w:rFonts w:asciiTheme="minorHAnsi" w:eastAsia="Quasi-LucidaBright" w:hAnsiTheme="minorHAnsi" w:cstheme="minorHAnsi"/>
          <w:color w:val="000000"/>
        </w:rPr>
        <w:t>ych na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ę dopus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.</w:t>
      </w:r>
    </w:p>
    <w:p w14:paraId="22492896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BA6BFB5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7156BF3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pu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sz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z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ają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ym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óry:</w:t>
      </w:r>
    </w:p>
    <w:p w14:paraId="0BDB4A62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6C143E0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I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Kształcenie literackie i kulturowe</w:t>
      </w:r>
    </w:p>
    <w:p w14:paraId="6F55E401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Ł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U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HANIE</w:t>
      </w:r>
    </w:p>
    <w:p w14:paraId="4D18EF7A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77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</w:t>
      </w:r>
      <w:r w:rsidRPr="007A2712">
        <w:rPr>
          <w:rFonts w:asciiTheme="minorHAnsi" w:eastAsia="Quasi-LucidaBright" w:hAnsiTheme="minorHAnsi" w:cstheme="minorHAnsi"/>
          <w:color w:val="000000"/>
        </w:rPr>
        <w:t>upia uw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rót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innych osób,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mie ogó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 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łuch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orów,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 rozu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ie pol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ia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uczyci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,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dzi innych uczniów</w:t>
      </w:r>
    </w:p>
    <w:p w14:paraId="50A7F190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7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ska</w:t>
      </w:r>
      <w:r w:rsidRPr="007A2712">
        <w:rPr>
          <w:rFonts w:asciiTheme="minorHAnsi" w:eastAsia="Quasi-LucidaBright" w:hAnsiTheme="minorHAnsi" w:cstheme="minorHAnsi"/>
          <w:color w:val="000000"/>
        </w:rPr>
        <w:t>zuje najważniejsze informacje w wysłuchanym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ekś</w:t>
      </w:r>
      <w:r w:rsidRPr="007A2712">
        <w:rPr>
          <w:rFonts w:asciiTheme="minorHAnsi" w:eastAsia="Quasi-LucidaBright" w:hAnsiTheme="minorHAnsi" w:cstheme="minorHAnsi"/>
          <w:color w:val="000000"/>
        </w:rPr>
        <w:t>ci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, zw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cza w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 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>ie 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j,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proste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</w:p>
    <w:p w14:paraId="55EAFDC6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79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eag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 innych 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nie i 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lnie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gestem, postawą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)</w:t>
      </w:r>
    </w:p>
    <w:p w14:paraId="33167451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F7903AA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CZ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Y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8"/>
        </w:rPr>
        <w:t>T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ANIE</w:t>
      </w:r>
    </w:p>
    <w:p w14:paraId="608E9275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80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cę i od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iorcę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dzi w 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tych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lit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ich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z typo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 sytu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 z doś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nia i obs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cji</w:t>
      </w:r>
    </w:p>
    <w:p w14:paraId="58957C87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proste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np. pyt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prośb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odmowę, przeprosiny, zaproszenie</w:t>
      </w:r>
    </w:p>
    <w:p w14:paraId="79D721B4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82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wskazuje najważniejsze informacje w odpowiednich fragmentach przeczytanego tekstu,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 w dosłow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</w:t>
      </w:r>
    </w:p>
    <w:p w14:paraId="4D34EE5A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83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odczytuje informacje zamieszczone na przykład w słowniczku przy tekście, przy obrazie</w:t>
      </w:r>
    </w:p>
    <w:p w14:paraId="02A8C532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4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 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 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zyt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orów</w:t>
      </w:r>
    </w:p>
    <w:p w14:paraId="1FA1C21E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5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ie, stara się czytać 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cyj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ym</w:t>
      </w:r>
    </w:p>
    <w:p w14:paraId="1BA0C029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6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stara się poprawnie akcentować wyrazy</w:t>
      </w:r>
    </w:p>
    <w:p w14:paraId="00F8A569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7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samodzielnie lub z niewielką pomocą nauczyciela lub uczniów 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i: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tytu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ńcz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ie, posługuje się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lastRenderedPageBreak/>
        <w:t>akapitami</w:t>
      </w:r>
    </w:p>
    <w:p w14:paraId="5DEE6FAE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rozpozn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następujące formy wypowiedzi: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nia, 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in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cję, prz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</w:p>
    <w:p w14:paraId="1F3F4B71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89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ra najważniejsze infor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cje z in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cji,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</w:p>
    <w:p w14:paraId="5A3DFC33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DO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 DO INF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O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MAC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JI – SAMOKSZTAŁCENIE</w:t>
      </w:r>
    </w:p>
    <w:p w14:paraId="17011BAD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hAnsiTheme="minorHAnsi" w:cstheme="minorHAnsi"/>
          <w:color w:val="000000"/>
        </w:rPr>
        <w:pPrChange w:id="90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hAnsiTheme="minorHAnsi" w:cstheme="minorHAnsi"/>
          <w:color w:val="000000"/>
        </w:rPr>
        <w:t>wie, jakiego typu informacje znajdują się w słowniku ortograficznym, słowniku wyrazów bliskoznacznych i poprawnej polszczyzny</w:t>
      </w:r>
    </w:p>
    <w:p w14:paraId="208F8BF3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hAnsiTheme="minorHAnsi" w:cstheme="minorHAnsi"/>
          <w:color w:val="000000"/>
        </w:rPr>
        <w:pPrChange w:id="9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potrafi s</w:t>
      </w: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ać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 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znym </w:t>
      </w:r>
    </w:p>
    <w:p w14:paraId="3DF8A36C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hAnsiTheme="minorHAnsi" w:cstheme="minorHAnsi"/>
          <w:color w:val="000000"/>
        </w:rPr>
        <w:pPrChange w:id="92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pod kierunkiem nauczyciela odszukuje wyrazy w słowniku wyrazów bliskoznacznych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br/>
        <w:t>i sprawdza użycie związków w słowniku poprawnej polszczyzny</w:t>
      </w:r>
    </w:p>
    <w:p w14:paraId="06A23E47" w14:textId="77777777" w:rsidR="007A2712" w:rsidRPr="007A2712" w:rsidRDefault="007A2712" w:rsidP="007A2712">
      <w:pPr>
        <w:pStyle w:val="Akapitzlist"/>
        <w:spacing w:after="0" w:line="240" w:lineRule="auto"/>
        <w:ind w:left="483" w:right="-20"/>
        <w:jc w:val="both"/>
        <w:rPr>
          <w:rFonts w:asciiTheme="minorHAnsi" w:hAnsiTheme="minorHAnsi" w:cstheme="minorHAnsi"/>
          <w:color w:val="000000"/>
        </w:rPr>
      </w:pPr>
    </w:p>
    <w:p w14:paraId="193BEDAE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96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96"/>
        </w:rPr>
        <w:t>ANALIZOWANIE I INTERPRETOWANIE TEKSTÓW KULTURY</w:t>
      </w:r>
    </w:p>
    <w:p w14:paraId="2B19F56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93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mówi 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woich 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kcj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 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ych</w:t>
      </w:r>
    </w:p>
    <w:p w14:paraId="1DE8CF1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94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dostrzega zabiegi stylistyczne w utworach literackich, w tym funkcję obrazowania poetyckiego w liryce</w:t>
      </w:r>
    </w:p>
    <w:p w14:paraId="075E125C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95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 pomocą nauczyciela wskazuje apostrofę, powtórzenia, zdrobnienia, obrazy poetyckie, uosobienie, ożywienie, wyraz dźwiękonaśladowczy</w:t>
      </w:r>
    </w:p>
    <w:p w14:paraId="3EF2F4D7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96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zna pojęcia: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autor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adresat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i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bohater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wiersza</w:t>
      </w:r>
    </w:p>
    <w:p w14:paraId="09A7B666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97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teksty użytkowe od literackich</w:t>
      </w:r>
    </w:p>
    <w:p w14:paraId="020D15D0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9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utwory pisane wierszem i prozą</w:t>
      </w:r>
    </w:p>
    <w:p w14:paraId="4B0A8D3A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1"/>
          <w:position w:val="3"/>
        </w:rPr>
        <w:pPrChange w:id="99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krótko mówi 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bra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ach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eds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epi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kim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takie jak: bohater, akcja, wątek, fabuła, wie, czym jest punkt kulminacyjny</w:t>
      </w:r>
    </w:p>
    <w:p w14:paraId="6ED8BA8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00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rozumie rolę osoby mówiącej w tekście (narrator) </w:t>
      </w:r>
    </w:p>
    <w:p w14:paraId="0B795A7D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0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 xml:space="preserve">rozpoznaje na znanych z lekcji tekstach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 xml:space="preserve">mit, bajkę, przypowieść i nowelę, podaje </w:t>
      </w:r>
      <w:ins w:id="102" w:author="Hanna Negowska" w:date="2018-08-28T09:08:00Z">
        <w:r w:rsidRPr="007A2712">
          <w:rPr>
            <w:rFonts w:asciiTheme="minorHAnsi" w:eastAsia="Quasi-LucidaBright" w:hAnsiTheme="minorHAnsi" w:cstheme="minorHAnsi"/>
            <w:color w:val="000000"/>
            <w:spacing w:val="1"/>
            <w:position w:val="2"/>
          </w:rPr>
          <w:br/>
        </w:r>
      </w:ins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z pomocą nauczyciela ich główne cechy</w:t>
      </w:r>
      <w:del w:id="103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spacing w:val="1"/>
            <w:position w:val="2"/>
          </w:rPr>
          <w:delText xml:space="preserve">  </w:delText>
        </w:r>
      </w:del>
      <w:ins w:id="104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spacing w:val="1"/>
            <w:position w:val="2"/>
          </w:rPr>
          <w:t xml:space="preserve"> </w:t>
        </w:r>
      </w:ins>
    </w:p>
    <w:p w14:paraId="499127C7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05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 xml:space="preserve">zna pojęcie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2"/>
        </w:rPr>
        <w:t>morał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, wyjaśnia go z pomocą nauczyciela</w:t>
      </w:r>
      <w:del w:id="106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spacing w:val="1"/>
            <w:position w:val="2"/>
          </w:rPr>
          <w:delText xml:space="preserve">  </w:delText>
        </w:r>
      </w:del>
      <w:ins w:id="107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spacing w:val="1"/>
            <w:position w:val="2"/>
          </w:rPr>
          <w:t xml:space="preserve"> </w:t>
        </w:r>
      </w:ins>
    </w:p>
    <w:p w14:paraId="60AFEA3D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0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zna pojęcia: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ers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-1"/>
          <w:position w:val="3"/>
        </w:rPr>
        <w:t>zw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i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ym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refren, rytm</w:t>
      </w:r>
    </w:p>
    <w:p w14:paraId="57BA040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  <w:pPrChange w:id="109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t xml:space="preserve"> słuchowisko, plakat społeczny, przedstawienie i film spośród innych przekazów 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br/>
        <w:t xml:space="preserve">i tekstów kultury </w:t>
      </w:r>
    </w:p>
    <w:p w14:paraId="163A0AB1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1"/>
        <w:jc w:val="both"/>
        <w:rPr>
          <w:rFonts w:asciiTheme="minorHAnsi" w:eastAsia="Quasi-LucidaBright" w:hAnsiTheme="minorHAnsi" w:cstheme="minorHAnsi"/>
          <w:color w:val="000000"/>
        </w:rPr>
        <w:pPrChange w:id="110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1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ypisuje podstawowe 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oh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rom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z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ich post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 w odni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si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iu do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kich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rtości,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 np.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iłość – 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iść,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ź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ń –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rogość</w:t>
      </w:r>
    </w:p>
    <w:p w14:paraId="4BB8E2F8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z pomocą nauczyciela podejmuje próby odczytania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su metaforycznego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orów </w:t>
      </w:r>
    </w:p>
    <w:p w14:paraId="0EE8268E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</w:pPr>
    </w:p>
    <w:p w14:paraId="7B1BBC9F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II.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10"/>
        </w:rPr>
        <w:t>T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worze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  <w:w w:val="110"/>
        </w:rPr>
        <w:t>n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 xml:space="preserve">ie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wypowie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zi</w:t>
      </w:r>
    </w:p>
    <w:p w14:paraId="722011F3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M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ÓW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IENIE</w:t>
      </w:r>
    </w:p>
    <w:p w14:paraId="535D9096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2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uje i podtr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t 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ny z inny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 uczni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czyci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m, stosuje się do podstawowych reguł grzecznościowych właściwych podczas rozmowy z osobą dorosłą i rówieśnikiem </w:t>
      </w:r>
    </w:p>
    <w:p w14:paraId="4780A754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3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 sytu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cję 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ną od 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 i potr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ﬁ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odpowiednio d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typowej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sytuacji komunikacyjnej skierować prośbę, pytanie, odmowę, wyjaśnienie, zaproszenie</w:t>
      </w:r>
    </w:p>
    <w:p w14:paraId="2DA01D61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4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for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uje proste pyt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ia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la pro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dem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onstrukcyjnym,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 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iu 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ym</w:t>
      </w:r>
    </w:p>
    <w:p w14:paraId="7293E03C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5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opowi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o 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bse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wow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nyc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</w:p>
    <w:p w14:paraId="2E0E615F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6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ce pro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nf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</w:t>
      </w:r>
    </w:p>
    <w:p w14:paraId="78BA51D9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7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prost 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oje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</w:t>
      </w:r>
    </w:p>
    <w:p w14:paraId="1EE2F7F5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ki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niach opisuje obraz, ilustrację, plakat oraz przedmiot, miejsce, postać, zwierzę itp.</w:t>
      </w:r>
    </w:p>
    <w:p w14:paraId="044F2AE1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19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utwo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ru z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ci</w:t>
      </w:r>
    </w:p>
    <w:p w14:paraId="6C2CA80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20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ię poz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kam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dzi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ges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)</w:t>
      </w:r>
    </w:p>
    <w:p w14:paraId="08379194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2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stara się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awiać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ć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</w:p>
    <w:p w14:paraId="56D89DAD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22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składa skonwencjonalizowane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enia,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w punktach krótką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iedź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br/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kcji,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p.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sady gry</w:t>
      </w:r>
    </w:p>
    <w:p w14:paraId="4F25D78E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b/>
          <w:bCs/>
          <w:color w:val="000000"/>
        </w:rPr>
      </w:pPr>
    </w:p>
    <w:p w14:paraId="79CB3707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PIS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</w:t>
      </w:r>
    </w:p>
    <w:p w14:paraId="040AFC96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23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poc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tku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i odpowi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cyjne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ońcu,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dwukropek przy wyliczeniu, przecinek, myślnik w zapisie dialogu; 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d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</w:p>
    <w:p w14:paraId="3488AF7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9"/>
        <w:jc w:val="both"/>
        <w:rPr>
          <w:rFonts w:asciiTheme="minorHAnsi" w:eastAsia="Quasi-LucidaBright" w:hAnsiTheme="minorHAnsi" w:cstheme="minorHAnsi"/>
          <w:color w:val="000000"/>
        </w:rPr>
        <w:pPrChange w:id="124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poprawnie zapisuje głoski miękkie</w:t>
      </w:r>
    </w:p>
    <w:p w14:paraId="7AC0C2DE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9"/>
        <w:jc w:val="both"/>
        <w:rPr>
          <w:rFonts w:asciiTheme="minorHAnsi" w:eastAsia="Quasi-LucidaBright" w:hAnsiTheme="minorHAnsi" w:cstheme="minorHAnsi"/>
          <w:color w:val="000000"/>
        </w:rPr>
        <w:pPrChange w:id="125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</w:rPr>
        <w:t>a i próbuje stosować podst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dy dotyc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rą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z piso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 ó–u,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rz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>–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ch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>–h</w:t>
      </w:r>
    </w:p>
    <w:p w14:paraId="5000BFE6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9"/>
        <w:jc w:val="both"/>
        <w:rPr>
          <w:rFonts w:asciiTheme="minorHAnsi" w:eastAsia="Quasi-LucidaBright" w:hAnsiTheme="minorHAnsi" w:cstheme="minorHAnsi"/>
          <w:color w:val="000000"/>
        </w:rPr>
        <w:pPrChange w:id="126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zna podstawowe zasady dotyczące pisowni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nie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z rzeczownikami, przymiotnikami, przysłówkami, liczebnikami i czasownikami</w:t>
      </w:r>
    </w:p>
    <w:p w14:paraId="47CEC122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5"/>
        <w:jc w:val="both"/>
        <w:rPr>
          <w:rFonts w:asciiTheme="minorHAnsi" w:eastAsia="Quasi-LucidaBright" w:hAnsiTheme="minorHAnsi" w:cstheme="minorHAnsi"/>
          <w:color w:val="000000"/>
        </w:rPr>
        <w:pPrChange w:id="127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5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ia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sne od pospo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itych i stara się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ć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dy dotycz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owni 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ą lit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rą</w:t>
      </w:r>
    </w:p>
    <w:p w14:paraId="61D40260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2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i próbuje stosować pod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du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graﬁ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 oficjalnego, wywiadu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, ramowego i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szczegółowego planu wypowiedzi, ogłoszenia, zaproszenia, instrukcji, przepisu kulinarnego, dziennika, pamiętnika, notatki, streszczenia </w:t>
      </w:r>
    </w:p>
    <w:p w14:paraId="1D6C1297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29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14:paraId="5611EC0B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30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pisze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krótkie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odt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órc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i twórcze, dba o następstwo zdarzeń </w:t>
      </w:r>
    </w:p>
    <w:p w14:paraId="08993CE3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3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 kilkuzdaniowy opis obr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u, rzeźby i 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tu</w:t>
      </w:r>
    </w:p>
    <w:p w14:paraId="79C1909A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32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stara się 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ować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pit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 fr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agme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ntów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</w:t>
      </w:r>
    </w:p>
    <w:p w14:paraId="11D5505F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33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stara się, by wypowiedzi były czytelne </w:t>
      </w:r>
    </w:p>
    <w:p w14:paraId="3F78F9B2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6"/>
        <w:jc w:val="both"/>
        <w:rPr>
          <w:rFonts w:asciiTheme="minorHAnsi" w:eastAsia="Quasi-LucidaBright" w:hAnsiTheme="minorHAnsi" w:cstheme="minorHAnsi"/>
          <w:color w:val="000000"/>
        </w:rPr>
        <w:pPrChange w:id="134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6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konstruuje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pisuje ki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wz</w:t>
      </w:r>
      <w:r w:rsidRPr="007A2712">
        <w:rPr>
          <w:rFonts w:asciiTheme="minorHAnsi" w:eastAsia="Quasi-LucidaBright" w:hAnsiTheme="minorHAnsi" w:cstheme="minorHAnsi"/>
          <w:color w:val="000000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m lo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icznym, stara się, by były one poprawne pod względem językowym </w:t>
      </w:r>
    </w:p>
    <w:p w14:paraId="1F0FE973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6"/>
        <w:jc w:val="both"/>
        <w:rPr>
          <w:rFonts w:asciiTheme="minorHAnsi" w:eastAsia="Quasi-LucidaBright" w:hAnsiTheme="minorHAnsi" w:cstheme="minorHAnsi"/>
          <w:color w:val="000000"/>
        </w:rPr>
        <w:pPrChange w:id="135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6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 xml:space="preserve">przepisuje cytat w cudzysłowie </w:t>
      </w:r>
    </w:p>
    <w:p w14:paraId="407B94B4" w14:textId="77777777" w:rsidR="007A2712" w:rsidRPr="007A2712" w:rsidRDefault="007A2712" w:rsidP="007A2712">
      <w:pPr>
        <w:spacing w:after="0" w:line="240" w:lineRule="auto"/>
        <w:ind w:left="111" w:right="-20"/>
        <w:jc w:val="both"/>
        <w:rPr>
          <w:rFonts w:asciiTheme="minorHAnsi" w:eastAsia="Lucida Sans Unicode" w:hAnsiTheme="minorHAnsi" w:cstheme="minorHAnsi"/>
          <w:color w:val="000000"/>
          <w:spacing w:val="31"/>
          <w:position w:val="3"/>
        </w:rPr>
      </w:pPr>
    </w:p>
    <w:p w14:paraId="60049282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III. Kształcenie językowe</w:t>
      </w:r>
    </w:p>
    <w:p w14:paraId="2A756C41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eastAsia="Quasi-LucidaBright" w:hAnsiTheme="minorHAnsi" w:cstheme="minorHAnsi"/>
          <w:color w:val="000000"/>
          <w:spacing w:val="34"/>
          <w:position w:val="3"/>
        </w:rPr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Zna podstawową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ę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yko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kr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:</w:t>
      </w:r>
    </w:p>
    <w:p w14:paraId="75C6CA15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71"/>
        <w:jc w:val="both"/>
        <w:rPr>
          <w:rFonts w:asciiTheme="minorHAnsi" w:eastAsia="Quasi-LucidaBright" w:hAnsiTheme="minorHAnsi" w:cstheme="minorHAnsi"/>
          <w:color w:val="000000"/>
          <w:spacing w:val="1"/>
        </w:rPr>
        <w:pPrChange w:id="136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71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słownictwa (np. rozpoznaje zdrobnienia, potrafi dobrać parami wyrazy bliskoznaczne, stara się tworzyć poprawne związki wyrazowe)</w:t>
      </w:r>
    </w:p>
    <w:p w14:paraId="66438AFA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71"/>
        <w:jc w:val="both"/>
        <w:rPr>
          <w:rFonts w:asciiTheme="minorHAnsi" w:eastAsia="Quasi-LucidaBright" w:hAnsiTheme="minorHAnsi" w:cstheme="minorHAnsi"/>
          <w:color w:val="000000"/>
        </w:rPr>
        <w:pPrChange w:id="137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71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kła</w:t>
      </w:r>
      <w:r w:rsidRPr="007A2712">
        <w:rPr>
          <w:rFonts w:asciiTheme="minorHAnsi" w:eastAsia="Quasi-LucidaBright" w:hAnsiTheme="minorHAnsi" w:cstheme="minorHAnsi"/>
          <w:color w:val="000000"/>
        </w:rPr>
        <w:t>dni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– k</w:t>
      </w:r>
      <w:r w:rsidRPr="007A2712">
        <w:rPr>
          <w:rFonts w:asciiTheme="minorHAnsi" w:eastAsia="Quasi-LucidaBright" w:hAnsiTheme="minorHAnsi" w:cstheme="minorHAnsi"/>
          <w:color w:val="000000"/>
        </w:rPr>
        <w:t>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ruuje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wne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nia poj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dyncz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je 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ry na poc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nia i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cyjne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14:paraId="483782B2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138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ﬂe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ksji – odmienia według wzoru lub z niewielką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pomcą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 xml:space="preserve"> nauczyciela rzeczownik, czasownik, przymiotnik, liczebnik, zaimek, potrafi podać przykłady zaimków,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uje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iki w różnych czasach, trybach, 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 własne i pospolite,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i zaimki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, przy po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ocy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uczyci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a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</w:rPr>
        <w:t>la for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ę od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nnych 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owy, oddziela temat od końcówki </w:t>
      </w:r>
      <w:del w:id="139" w:author="Hanna Negowska" w:date="2018-08-28T09:12:00Z">
        <w:r w:rsidRPr="007A2712" w:rsidDel="00696B6C">
          <w:rPr>
            <w:rFonts w:asciiTheme="minorHAnsi" w:eastAsia="Quasi-LucidaBright" w:hAnsiTheme="minorHAnsi" w:cstheme="minorHAnsi"/>
            <w:color w:val="000000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-no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ins w:id="140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</w:rPr>
          <w:br/>
        </w:r>
      </w:ins>
      <w:r w:rsidRPr="007A2712">
        <w:rPr>
          <w:rFonts w:asciiTheme="minorHAnsi" w:eastAsia="Quasi-LucidaBright" w:hAnsiTheme="minorHAnsi" w:cstheme="minorHAnsi"/>
          <w:i/>
          <w:color w:val="000000"/>
        </w:rPr>
        <w:t>-to</w:t>
      </w:r>
      <w:r w:rsidRPr="007A2712">
        <w:rPr>
          <w:rFonts w:asciiTheme="minorHAnsi" w:eastAsia="Quasi-LucidaBright" w:hAnsiTheme="minorHAnsi" w:cstheme="minorHAnsi"/>
          <w:color w:val="000000"/>
        </w:rPr>
        <w:t>), przyimek, partykułę i wykrzyknik</w:t>
      </w:r>
    </w:p>
    <w:p w14:paraId="149DB365" w14:textId="77777777" w:rsidR="007A2712" w:rsidRPr="007A2712" w:rsidRDefault="007A2712">
      <w:pPr>
        <w:pStyle w:val="Akapitzlist"/>
        <w:numPr>
          <w:ilvl w:val="0"/>
          <w:numId w:val="1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141" w:author="Dubel Teresa" w:date="2022-09-26T18:16:00Z">
          <w:pPr>
            <w:pStyle w:val="Akapitzlist"/>
            <w:numPr>
              <w:numId w:val="20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fon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–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lf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, odróżnia głoskę od litery, z pomocą nauczyciela 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głoski na twarde i miękkie, dźwięczne i bezdźwięczne, podaje przykłady głosek ustnych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br/>
        <w:t>i nosowych, dzieli wyrazy znane z lekcji na głoski, dzieli wyrazy litery i sylaby, zna podstawowe reguły akcentowania wyrazów w języku polskim, stara się je stosować</w:t>
      </w:r>
    </w:p>
    <w:p w14:paraId="00F7DD2C" w14:textId="77777777" w:rsidR="007A2712" w:rsidRPr="007A2712" w:rsidRDefault="007A2712" w:rsidP="007A2712">
      <w:pPr>
        <w:pStyle w:val="Akapitzlist"/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000000"/>
        </w:rPr>
      </w:pPr>
    </w:p>
    <w:p w14:paraId="3FEC8C4B" w14:textId="77777777" w:rsidR="007A2712" w:rsidRPr="007A2712" w:rsidRDefault="007A2712" w:rsidP="007A2712">
      <w:pPr>
        <w:pStyle w:val="Akapitzlist"/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000000"/>
        </w:rPr>
      </w:pPr>
    </w:p>
    <w:p w14:paraId="70CEF2A2" w14:textId="77777777" w:rsidR="007A2712" w:rsidRPr="007A2712" w:rsidRDefault="007A2712" w:rsidP="007A2712">
      <w:pPr>
        <w:pStyle w:val="Akapitzlist"/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000000"/>
        </w:rPr>
      </w:pPr>
    </w:p>
    <w:p w14:paraId="4E3F30E7" w14:textId="77777777" w:rsidR="007A2712" w:rsidRPr="007A2712" w:rsidRDefault="007A2712" w:rsidP="007A2712">
      <w:pPr>
        <w:spacing w:after="0" w:line="240" w:lineRule="auto"/>
        <w:ind w:left="115" w:right="66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dostate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zną </w:t>
      </w:r>
      <w:r w:rsidRPr="007A2712">
        <w:rPr>
          <w:rFonts w:asciiTheme="minorHAnsi" w:eastAsia="Quasi-LucidaBright" w:hAnsiTheme="minorHAnsi" w:cstheme="minorHAnsi"/>
          <w:color w:val="000000"/>
        </w:rPr>
        <w:t>otrzy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tóry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maga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lne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nę dopus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cą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:</w:t>
      </w:r>
    </w:p>
    <w:p w14:paraId="6943F817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F9172F4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I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Kształcenie literackie i kulturowe</w:t>
      </w:r>
    </w:p>
    <w:p w14:paraId="39F3EA5C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Ł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U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HANIE</w:t>
      </w:r>
    </w:p>
    <w:p w14:paraId="5D729EAA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uch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innyc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ze zrozumieniem,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tnicz</w:t>
      </w:r>
      <w:r w:rsidRPr="007A2712">
        <w:rPr>
          <w:rFonts w:asciiTheme="minorHAnsi" w:eastAsia="Quasi-LucidaBright" w:hAnsiTheme="minorHAnsi" w:cstheme="minorHAnsi"/>
          <w:color w:val="000000"/>
        </w:rPr>
        <w:t>y w 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oz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je pyt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,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da </w:t>
      </w:r>
    </w:p>
    <w:p w14:paraId="113DD86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nf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cje z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u, tworzy pro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tą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notatkę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br/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lastRenderedPageBreak/>
        <w:t>w formie tabeli, schematu, kilkuzdaniowej wypowiedzi,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 rozpozn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rój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uni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tów</w:t>
      </w:r>
    </w:p>
    <w:p w14:paraId="0CA35F1B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4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 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oimi sło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am</w:t>
      </w:r>
      <w:r w:rsidRPr="007A2712">
        <w:rPr>
          <w:rFonts w:asciiTheme="minorHAnsi" w:eastAsia="Quasi-LucidaBright" w:hAnsiTheme="minorHAnsi" w:cstheme="minorHAnsi"/>
          <w:color w:val="000000"/>
        </w:rPr>
        <w:t>i ogó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słys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i,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da f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bułę 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 hi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orii, formułuje pytania</w:t>
      </w:r>
    </w:p>
    <w:p w14:paraId="72843C10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b/>
          <w:bCs/>
          <w:color w:val="000000"/>
        </w:rPr>
      </w:pPr>
    </w:p>
    <w:p w14:paraId="560126ED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CZ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Y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8"/>
        </w:rPr>
        <w:t>T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ANIE</w:t>
      </w:r>
    </w:p>
    <w:p w14:paraId="053F2858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identyﬁkuje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ada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cę i odbiorcę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w omawianych w klasie tekstach literackich oraz sytuacjach znanych uczniowi z doświadczenia </w:t>
      </w:r>
    </w:p>
    <w:p w14:paraId="62FB6E11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dosłowne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</w:p>
    <w:p w14:paraId="62BA618F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147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przytacza informacje z odpowiednich fragmentów przeczytanego tekstu,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</w:rPr>
        <w:br/>
        <w:t>w dosłow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 </w:t>
      </w:r>
    </w:p>
    <w:p w14:paraId="233D8D8F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8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kreś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u, zwłaszcza na poziomie dosłownym </w:t>
      </w:r>
    </w:p>
    <w:p w14:paraId="0B6C5BED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49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cyj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ym</w:t>
      </w:r>
    </w:p>
    <w:p w14:paraId="570F56AF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50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poprawnie akcentuje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większość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ów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uje inton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cję zd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iową podczas głośnego 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 utw</w:t>
      </w:r>
      <w:r w:rsidRPr="007A2712">
        <w:rPr>
          <w:rFonts w:asciiTheme="minorHAnsi" w:eastAsia="Quasi-LucidaBright" w:hAnsiTheme="minorHAnsi" w:cstheme="minorHAnsi"/>
          <w:color w:val="000000"/>
        </w:rPr>
        <w:t>orów</w:t>
      </w:r>
    </w:p>
    <w:p w14:paraId="027D4B46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51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 prostych tekstach odd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fakty od opinii </w:t>
      </w:r>
    </w:p>
    <w:p w14:paraId="1BBD6BC9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5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i: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tytu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ńcz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ie, posługuje się akapitami</w:t>
      </w:r>
    </w:p>
    <w:p w14:paraId="4CDCD011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5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rozpozn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chy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ń, 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in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cji, prz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 </w:t>
      </w:r>
    </w:p>
    <w:p w14:paraId="4E27090C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54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ra potr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ne infor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cje z in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cji,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</w:p>
    <w:p w14:paraId="4A92E847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5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ów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zi</w:t>
      </w:r>
    </w:p>
    <w:p w14:paraId="00E5BA3F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826BD2F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DO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 DO INF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O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MAC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JI – SAMOKSZTAŁCENIE</w:t>
      </w:r>
    </w:p>
    <w:p w14:paraId="513473B0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58"/>
        <w:jc w:val="both"/>
        <w:rPr>
          <w:rFonts w:asciiTheme="minorHAnsi" w:eastAsia="Quasi-LucidaBright" w:hAnsiTheme="minorHAnsi" w:cstheme="minorHAnsi"/>
          <w:color w:val="000000"/>
        </w:rPr>
        <w:pPrChange w:id="15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58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 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znym </w:t>
      </w:r>
    </w:p>
    <w:p w14:paraId="64471471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58"/>
        <w:jc w:val="both"/>
        <w:rPr>
          <w:rFonts w:asciiTheme="minorHAnsi" w:eastAsia="Quasi-LucidaBright" w:hAnsiTheme="minorHAnsi" w:cstheme="minorHAnsi"/>
          <w:color w:val="000000"/>
        </w:rPr>
        <w:pPrChange w:id="157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58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potrafi 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br</w:t>
      </w:r>
      <w:r w:rsidRPr="007A2712">
        <w:rPr>
          <w:rFonts w:asciiTheme="minorHAnsi" w:eastAsia="Quasi-LucidaBright" w:hAnsiTheme="minorHAnsi" w:cstheme="minorHAnsi"/>
          <w:color w:val="000000"/>
        </w:rPr>
        <w:t>ać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dp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ie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for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słownika wyrazów bliskoznacznych, słownika poprawnej polszczyzny,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cy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edii, 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opism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tron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</w:t>
      </w:r>
    </w:p>
    <w:p w14:paraId="15E831FB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7D2387D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96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96"/>
        </w:rPr>
        <w:t>ANALIZOWANIE I INTERPRETOWANIE TEKSTÓW KULTURY</w:t>
      </w:r>
    </w:p>
    <w:p w14:paraId="26CDBFC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2"/>
        </w:rPr>
        <w:pPrChange w:id="158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zyw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oje 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eak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cje 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zyt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ze</w:t>
      </w:r>
    </w:p>
    <w:p w14:paraId="3E42B06C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159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nazywa zabiegi stylistyczne w utworach literackich: apostrofa, powtórzenia, zdrobnienie, uosobienie, ożywienie, podmiot liryczny, (także zbiorowy), wyraz dźwiękonaśladowczy</w:t>
      </w:r>
      <w:del w:id="160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position w:val="3"/>
          </w:rPr>
          <w:delText xml:space="preserve">  </w:delText>
        </w:r>
      </w:del>
      <w:ins w:id="161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position w:val="3"/>
          </w:rPr>
          <w:t xml:space="preserve"> </w:t>
        </w:r>
      </w:ins>
    </w:p>
    <w:p w14:paraId="1F77007E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16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 niewielką pomocą nauczyciela odróżnia autora, adresata i bohatera wiersza </w:t>
      </w:r>
    </w:p>
    <w:p w14:paraId="335AB2C6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16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dostrzega funkcję obrazowania poetyckiego w liryce</w:t>
      </w:r>
    </w:p>
    <w:p w14:paraId="398916F8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64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chy wyróżni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ce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rty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yczne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i proz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) i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użytkowe</w:t>
      </w:r>
    </w:p>
    <w:p w14:paraId="5B42F50B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16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kreś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eds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epi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kim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, takie jak: wątek, akcja, fabuła, punkt kulminacyjny</w:t>
      </w:r>
    </w:p>
    <w:p w14:paraId="32BF95BE" w14:textId="1B876BEF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6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rozumie rolę osoby mówiącej w tekście (narrator), rozpoznaje narratora pierwszo-</w:t>
      </w:r>
      <w:del w:id="167" w:author="Dubel Teresa" w:date="2022-09-26T18:13:00Z">
        <w:r w:rsidRPr="007A2712" w:rsidDel="007A2712">
          <w:rPr>
            <w:rFonts w:asciiTheme="minorHAnsi" w:eastAsia="Quasi-LucidaBright" w:hAnsiTheme="minorHAnsi" w:cstheme="minorHAnsi"/>
            <w:color w:val="000000"/>
          </w:rPr>
          <w:delText xml:space="preserve"> </w:delText>
        </w:r>
      </w:del>
      <w:ins w:id="168" w:author="Dubel Teresa" w:date="2022-09-26T18:13:00Z">
        <w:r>
          <w:rPr>
            <w:rFonts w:asciiTheme="minorHAnsi" w:eastAsia="Quasi-LucidaBright" w:hAnsiTheme="minorHAnsi" w:cstheme="minorHAnsi"/>
            <w:color w:val="000000"/>
          </w:rPr>
          <w:t xml:space="preserve"> </w:t>
        </w:r>
      </w:ins>
      <w:del w:id="169" w:author="Dubel Teresa" w:date="2022-09-26T18:13:00Z">
        <w:r w:rsidRPr="007A2712" w:rsidDel="007A2712">
          <w:rPr>
            <w:rFonts w:asciiTheme="minorHAnsi" w:eastAsia="Quasi-LucidaBright" w:hAnsiTheme="minorHAnsi" w:cstheme="minorHAnsi"/>
            <w:color w:val="000000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trzecioosobowego</w:t>
      </w:r>
      <w:proofErr w:type="spellEnd"/>
    </w:p>
    <w:p w14:paraId="7AE05F54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70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wsk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</w:rPr>
        <w:t>je 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mitu, bajki, przypowieści i noweli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twor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</w:p>
    <w:p w14:paraId="0CB61A6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71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lastRenderedPageBreak/>
        <w:t xml:space="preserve">samodzielnie cytuje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ł bajki i sens przypowieści</w:t>
      </w:r>
    </w:p>
    <w:p w14:paraId="411F585A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7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rozpoznaje elementy rytmu: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ers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zw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ym, refren</w:t>
      </w:r>
    </w:p>
    <w:p w14:paraId="6A8D4F5B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  <w:pPrChange w:id="17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t xml:space="preserve"> słuchowisko, plakat społeczny, przedstawienie i film spośród innych przekazów 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br/>
        <w:t xml:space="preserve">i tekstów kultury, odczytuje je na poziomie dosłownym </w:t>
      </w:r>
    </w:p>
    <w:p w14:paraId="4A2A4E0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174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poj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: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gr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i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reżyser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adaptacja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ekranizacja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a także odmiany filmu</w:t>
      </w:r>
    </w:p>
    <w:p w14:paraId="53FFE83D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1"/>
        <w:jc w:val="both"/>
        <w:rPr>
          <w:rFonts w:asciiTheme="minorHAnsi" w:eastAsia="Quasi-LucidaBright" w:hAnsiTheme="minorHAnsi" w:cstheme="minorHAnsi"/>
          <w:color w:val="000000"/>
        </w:rPr>
        <w:pPrChange w:id="17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1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ypisuje 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oh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rom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z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ich post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 w odni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si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iu do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kich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rtości,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 np.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iłość – 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iść,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ź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ń –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rogość</w:t>
      </w:r>
    </w:p>
    <w:p w14:paraId="1B7D3E82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7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opowiada, streszcza przeczytane teksty, odc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ytuje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s omawianych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orów na 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iomie metaforycznym</w:t>
      </w:r>
    </w:p>
    <w:p w14:paraId="2ED3CC9B" w14:textId="77777777" w:rsidR="007A2712" w:rsidRPr="007A2712" w:rsidRDefault="007A2712" w:rsidP="007A2712">
      <w:pPr>
        <w:pStyle w:val="Akapitzlist"/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</w:pPr>
    </w:p>
    <w:p w14:paraId="0E5D25D0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6804553" w14:textId="77777777" w:rsidR="007A2712" w:rsidRPr="007A2712" w:rsidRDefault="007A2712" w:rsidP="007A2712">
      <w:pPr>
        <w:spacing w:after="0" w:line="240" w:lineRule="auto"/>
        <w:ind w:left="123" w:right="-20" w:hanging="123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5"/>
        </w:rPr>
        <w:t>II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10"/>
        </w:rPr>
        <w:t>T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worze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  <w:w w:val="110"/>
        </w:rPr>
        <w:t>n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 xml:space="preserve">ie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wypowie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zi</w:t>
      </w:r>
    </w:p>
    <w:p w14:paraId="21F053CD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M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ÓW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IENIE</w:t>
      </w:r>
    </w:p>
    <w:p w14:paraId="1BCBA05D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8"/>
        <w:jc w:val="both"/>
        <w:rPr>
          <w:rFonts w:asciiTheme="minorHAnsi" w:eastAsia="Quasi-LucidaBright" w:hAnsiTheme="minorHAnsi" w:cstheme="minorHAnsi"/>
          <w:color w:val="000000"/>
        </w:rPr>
        <w:pPrChange w:id="177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8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świ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domie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es</w:t>
      </w:r>
      <w:r w:rsidRPr="007A2712">
        <w:rPr>
          <w:rFonts w:asciiTheme="minorHAnsi" w:eastAsia="Quasi-LucidaBright" w:hAnsiTheme="minorHAnsi" w:cstheme="minorHAnsi"/>
          <w:color w:val="000000"/>
        </w:rPr>
        <w:t>tnic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omunik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cyjn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j, stosując się do reguł grzecznościowych; używa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dnich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onstrukcji skł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 (np. trybu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ypus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cego lub zdań pytających) podc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mo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z osobą dorosłą </w:t>
      </w:r>
      <w:r w:rsidRPr="007A2712">
        <w:rPr>
          <w:rFonts w:asciiTheme="minorHAnsi" w:eastAsia="Quasi-LucidaBright" w:hAnsiTheme="minorHAnsi" w:cstheme="minorHAnsi"/>
          <w:color w:val="000000"/>
        </w:rPr>
        <w:br/>
        <w:t>i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ieśnikiem, a także w różnych sytuacjach oficjalnych i nieoficjalnych </w:t>
      </w:r>
    </w:p>
    <w:p w14:paraId="6DD3CECC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178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 typowych sytuacjach dostoso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dź do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ta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uacji, 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iadomie dobiera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typy wypowiedzeń prostych i rozwiniętych, wypowiedzenia oznajmujące, pytające i rozkazujące</w:t>
      </w:r>
    </w:p>
    <w:p w14:paraId="71B15F18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79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for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</w:t>
      </w:r>
      <w:r w:rsidRPr="007A2712">
        <w:rPr>
          <w:rFonts w:asciiTheme="minorHAnsi" w:eastAsia="Quasi-LucidaBright" w:hAnsiTheme="minorHAnsi" w:cstheme="minorHAnsi"/>
          <w:color w:val="000000"/>
        </w:rPr>
        <w:t>uje pyt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otw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</w:p>
    <w:p w14:paraId="3C9A06A4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0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a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w for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ń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ny</w:t>
      </w:r>
      <w:r w:rsidRPr="007A2712">
        <w:rPr>
          <w:rFonts w:asciiTheme="minorHAnsi" w:eastAsia="Quasi-LucidaBright" w:hAnsiTheme="minorHAnsi" w:cstheme="minorHAnsi"/>
          <w:color w:val="000000"/>
        </w:rPr>
        <w:t>ch</w:t>
      </w:r>
    </w:p>
    <w:p w14:paraId="7BFDA33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181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ę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ą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zdaniach na tematy związane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br/>
        <w:t xml:space="preserve">z codziennością, otaczającą rzeczywistością, lekturą, filmem itp. </w:t>
      </w:r>
    </w:p>
    <w:p w14:paraId="4C6B1C18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ię w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posób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dko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ny: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enia w por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dku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ch</w:t>
      </w:r>
      <w:r w:rsidRPr="007A2712">
        <w:rPr>
          <w:rFonts w:asciiTheme="minorHAnsi" w:eastAsia="Quasi-LucidaBright" w:hAnsiTheme="minorHAnsi" w:cstheme="minorHAnsi"/>
          <w:color w:val="000000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nolo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czny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zcz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utwo</w:t>
      </w:r>
      <w:r w:rsidRPr="007A2712">
        <w:rPr>
          <w:rFonts w:asciiTheme="minorHAnsi" w:eastAsia="Quasi-LucidaBright" w:hAnsiTheme="minorHAnsi" w:cstheme="minorHAnsi"/>
          <w:color w:val="000000"/>
        </w:rPr>
        <w:t>ry f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ne, zdaje relację z wydarzenia</w:t>
      </w:r>
    </w:p>
    <w:p w14:paraId="442197AA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6"/>
        <w:jc w:val="both"/>
        <w:rPr>
          <w:rFonts w:asciiTheme="minorHAnsi" w:eastAsia="Quasi-LucidaBright" w:hAnsiTheme="minorHAnsi" w:cstheme="minorHAnsi"/>
          <w:color w:val="000000"/>
        </w:rPr>
        <w:pPrChange w:id="18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6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opisuje obr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,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lu</w:t>
      </w:r>
      <w:r w:rsidRPr="007A2712">
        <w:rPr>
          <w:rFonts w:asciiTheme="minorHAnsi" w:eastAsia="Quasi-LucidaBright" w:hAnsiTheme="minorHAnsi" w:cstheme="minorHAnsi"/>
          <w:color w:val="000000"/>
        </w:rPr>
        <w:t>str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, p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 oraz przedmiot, miejsce</w:t>
      </w:r>
      <w:r w:rsidRPr="007A2712">
        <w:rPr>
          <w:rFonts w:asciiTheme="minorHAnsi" w:eastAsia="Quasi-LucidaBright" w:hAnsiTheme="minorHAnsi" w:cstheme="minorHAnsi"/>
          <w:color w:val="000000"/>
        </w:rPr>
        <w:t>, 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jąc sło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>o okreś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ające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miejsco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ie w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i; krótko, ale w sposób uporządkowany opisuje postać, zwierzę, przedmiot itp. </w:t>
      </w:r>
    </w:p>
    <w:p w14:paraId="57C4318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4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cytuje ut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ory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tyckie, odd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 ogó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trój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</w:p>
    <w:p w14:paraId="1CAC9036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dy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ów rod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ych</w:t>
      </w:r>
    </w:p>
    <w:p w14:paraId="232539BE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składa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enia,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krótką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iedź 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kcji,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p.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sady gry</w:t>
      </w:r>
    </w:p>
    <w:p w14:paraId="6624E47F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7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zuj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 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u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owny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m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me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fo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cznym</w:t>
      </w:r>
    </w:p>
    <w:p w14:paraId="305EB800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8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ra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 xml:space="preserve"> 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czn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e i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iw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wne, z reguły stosuje poprawne związki wyrazowe</w:t>
      </w:r>
    </w:p>
    <w:p w14:paraId="3CC5A600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89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ię poz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kam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dzi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ges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)</w:t>
      </w:r>
    </w:p>
    <w:p w14:paraId="057E2B37" w14:textId="77777777" w:rsidR="007A2712" w:rsidRPr="007A2712" w:rsidRDefault="007A2712" w:rsidP="007A2712">
      <w:pPr>
        <w:pStyle w:val="Akapitzlist"/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/>
        </w:rPr>
      </w:pPr>
    </w:p>
    <w:p w14:paraId="544C8EF5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PIS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</w:t>
      </w:r>
    </w:p>
    <w:p w14:paraId="18152CC4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190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 xml:space="preserve">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poc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tku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i odpowi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cyjne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ońcu, najczęściej stosuje podstawowe reguły interpunkcyjne dotyczące używania przecinka (np. przecinek przy wymienianiu) i dwukropka,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myślnika w zapisie dialogu; 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d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</w:t>
      </w:r>
    </w:p>
    <w:p w14:paraId="7F6313EC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8"/>
        <w:jc w:val="both"/>
        <w:rPr>
          <w:rFonts w:asciiTheme="minorHAnsi" w:eastAsia="Quasi-LucidaBright" w:hAnsiTheme="minorHAnsi" w:cstheme="minorHAnsi"/>
          <w:color w:val="000000"/>
        </w:rPr>
        <w:pPrChange w:id="191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8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poprawnie zapisuje głoski miękkie, </w:t>
      </w:r>
      <w:r w:rsidRPr="007A2712">
        <w:rPr>
          <w:rFonts w:asciiTheme="minorHAnsi" w:eastAsia="Quasi-LucidaBright" w:hAnsiTheme="minorHAnsi" w:cstheme="minorHAnsi"/>
          <w:color w:val="000000"/>
        </w:rPr>
        <w:t>zna i najczęściej stosuje podst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dy dotyc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 ó–u,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rz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>–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ch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>–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h, pisowni </w:t>
      </w:r>
      <w:r w:rsidRPr="007A2712">
        <w:rPr>
          <w:rFonts w:asciiTheme="minorHAnsi" w:eastAsia="Quasi-LucidaBright" w:hAnsiTheme="minorHAnsi" w:cstheme="minorHAnsi"/>
          <w:i/>
          <w:color w:val="000000"/>
          <w:w w:val="99"/>
        </w:rPr>
        <w:t>nie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 z rzeczownikami, przymiotnikami, przysłówkami, liczebnikami i czasownikami, cząstki </w:t>
      </w:r>
      <w:r w:rsidRPr="007A2712">
        <w:rPr>
          <w:rFonts w:asciiTheme="minorHAnsi" w:eastAsia="Quasi-LucidaBright" w:hAnsiTheme="minorHAnsi" w:cstheme="minorHAnsi"/>
          <w:i/>
          <w:color w:val="000000"/>
          <w:w w:val="99"/>
        </w:rPr>
        <w:t>-by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 z czasownikami</w:t>
      </w:r>
    </w:p>
    <w:p w14:paraId="170031D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8"/>
        <w:jc w:val="both"/>
        <w:rPr>
          <w:rFonts w:asciiTheme="minorHAnsi" w:eastAsia="Quasi-LucidaBright" w:hAnsiTheme="minorHAnsi" w:cstheme="minorHAnsi"/>
          <w:color w:val="000000"/>
        </w:rPr>
        <w:pPrChange w:id="19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8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potrafi wymienić najważniejsze wyjątki od poznanych reguł ortograficznych</w:t>
      </w:r>
      <w:del w:id="193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spacing w:val="-1"/>
          </w:rPr>
          <w:delText xml:space="preserve"> </w:delText>
        </w:r>
        <w:r w:rsidRPr="007A2712" w:rsidDel="00696B6C">
          <w:rPr>
            <w:rFonts w:asciiTheme="minorHAnsi" w:eastAsia="Quasi-LucidaBright" w:hAnsiTheme="minorHAnsi" w:cstheme="minorHAnsi"/>
            <w:color w:val="000000"/>
            <w:w w:val="99"/>
          </w:rPr>
          <w:delText xml:space="preserve"> </w:delText>
        </w:r>
      </w:del>
      <w:ins w:id="194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spacing w:val="-1"/>
          </w:rPr>
          <w:t xml:space="preserve"> </w:t>
        </w:r>
      </w:ins>
    </w:p>
    <w:p w14:paraId="7D847DD6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5"/>
        <w:jc w:val="both"/>
        <w:rPr>
          <w:rFonts w:asciiTheme="minorHAnsi" w:eastAsia="Quasi-LucidaBright" w:hAnsiTheme="minorHAnsi" w:cstheme="minorHAnsi"/>
          <w:color w:val="000000"/>
        </w:rPr>
        <w:pPrChange w:id="19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5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ia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sne od pospo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itych i potr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ﬁ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toso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ć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dy dotycz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owni 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ą lit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rą</w:t>
      </w:r>
    </w:p>
    <w:p w14:paraId="5EDC6331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9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i stosuje pod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du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graﬁ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 oficjalnego, wywiadu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, ramowego i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szczegółowego planu wypowiedzi, ogłoszenia, zaproszenia, instrukcji, przepisu kulinarnego, dziennika, pamiętnika notatki, streszczenia</w:t>
      </w:r>
    </w:p>
    <w:p w14:paraId="47D630BB" w14:textId="6D8465E4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197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zapisuje, u</w:t>
      </w:r>
      <w:ins w:id="198" w:author="Dubel Teresa" w:date="2022-09-26T18:13:00Z">
        <w:r>
          <w:rPr>
            <w:rFonts w:asciiTheme="minorHAnsi" w:eastAsia="Quasi-LucidaBright" w:hAnsiTheme="minorHAnsi" w:cstheme="minorHAnsi"/>
            <w:color w:val="000000"/>
            <w:position w:val="3"/>
          </w:rPr>
          <w:t>wz</w:t>
        </w:r>
      </w:ins>
      <w:del w:id="199" w:author="Dubel Teresa" w:date="2022-09-26T18:13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delText>zw</w:delText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14:paraId="7F185F47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strike/>
          <w:color w:val="000000"/>
        </w:rPr>
        <w:pPrChange w:id="200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ukł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da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nie odt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órc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i twórcze, zachowując właściwą kolejność zdarzeń, wprowadza podstawowe elementy opisu świata przedstawionego</w:t>
      </w:r>
    </w:p>
    <w:p w14:paraId="650C35D4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01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 na ogół poprawny opis obr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u, rzeźby i 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tu,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stosując słownictwo określające umiejscowienie w przestrzeni</w:t>
      </w:r>
    </w:p>
    <w:p w14:paraId="2079FCC7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0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stosuje co najmniej trzy akapity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 fr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agme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ntów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 (wstęp, rozwinięcie, zakończenie)</w:t>
      </w:r>
    </w:p>
    <w:p w14:paraId="02E33451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0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na ogół zachowuje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stetykę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apisu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</w:p>
    <w:p w14:paraId="615AA89E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6"/>
        <w:jc w:val="both"/>
        <w:rPr>
          <w:rFonts w:asciiTheme="minorHAnsi" w:eastAsia="Quasi-LucidaBright" w:hAnsiTheme="minorHAnsi" w:cstheme="minorHAnsi"/>
          <w:color w:val="000000"/>
        </w:rPr>
        <w:pPrChange w:id="204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6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konstruuje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pisuje ki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wz</w:t>
      </w:r>
      <w:r w:rsidRPr="007A2712">
        <w:rPr>
          <w:rFonts w:asciiTheme="minorHAnsi" w:eastAsia="Quasi-LucidaBright" w:hAnsiTheme="minorHAnsi" w:cstheme="minorHAnsi"/>
          <w:color w:val="000000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m lo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iczno-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</w:rPr>
        <w:t>dniowym</w:t>
      </w:r>
    </w:p>
    <w:p w14:paraId="6E03A125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05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używa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ń poj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dynczych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ożonych </w:t>
      </w:r>
    </w:p>
    <w:p w14:paraId="1C4A00EE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06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ci 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 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esa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cji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bier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ia oznajmujące, pytające 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r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</w:t>
      </w:r>
    </w:p>
    <w:p w14:paraId="5E1260EF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07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w for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ń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</w:p>
    <w:p w14:paraId="021D8CB1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208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stara się 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ać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błę</w:t>
      </w:r>
      <w:r w:rsidRPr="007A2712">
        <w:rPr>
          <w:rFonts w:asciiTheme="minorHAnsi" w:eastAsia="Quasi-LucidaBright" w:hAnsiTheme="minorHAnsi" w:cstheme="minorHAnsi"/>
          <w:color w:val="000000"/>
        </w:rPr>
        <w:t>dy orto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czne 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cyjne w tworzon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dzi i 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iać</w:t>
      </w:r>
    </w:p>
    <w:p w14:paraId="42AB09F0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209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wyszukuje cytaty i zapisuje je w cudzysłowie </w:t>
      </w:r>
    </w:p>
    <w:p w14:paraId="36A91967" w14:textId="77777777" w:rsidR="007A2712" w:rsidRPr="007A2712" w:rsidRDefault="007A2712" w:rsidP="007A2712">
      <w:pPr>
        <w:spacing w:after="0" w:line="240" w:lineRule="auto"/>
        <w:ind w:left="111" w:right="-20"/>
        <w:jc w:val="both"/>
        <w:rPr>
          <w:rFonts w:asciiTheme="minorHAnsi" w:eastAsia="Lucida Sans Unicode" w:hAnsiTheme="minorHAnsi" w:cstheme="minorHAnsi"/>
          <w:color w:val="000000"/>
          <w:spacing w:val="31"/>
          <w:position w:val="3"/>
        </w:rPr>
      </w:pPr>
    </w:p>
    <w:p w14:paraId="10404D67" w14:textId="77777777" w:rsidR="007A2712" w:rsidRPr="007A2712" w:rsidRDefault="007A2712" w:rsidP="007A2712">
      <w:pPr>
        <w:spacing w:after="0" w:line="240" w:lineRule="auto"/>
        <w:ind w:left="111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III. Kształcenie językowe</w:t>
      </w:r>
    </w:p>
    <w:p w14:paraId="0DE618C0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W typowych sytuacjach 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ę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:</w:t>
      </w:r>
    </w:p>
    <w:p w14:paraId="4F50374B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210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–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zdrobnienia,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bliskoznaczne i przeciwstawne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br/>
        <w:t>w tworzonym tekście, tworzy poprawne związki wyrazowe</w:t>
      </w:r>
    </w:p>
    <w:p w14:paraId="53662544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8"/>
        <w:jc w:val="both"/>
        <w:rPr>
          <w:rFonts w:asciiTheme="minorHAnsi" w:eastAsia="Quasi-LucidaBright" w:hAnsiTheme="minorHAnsi" w:cstheme="minorHAnsi"/>
          <w:color w:val="000000"/>
        </w:rPr>
        <w:pPrChange w:id="211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8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– rozpoznaje i k</w:t>
      </w:r>
      <w:r w:rsidRPr="007A2712">
        <w:rPr>
          <w:rFonts w:asciiTheme="minorHAnsi" w:eastAsia="Quasi-LucidaBright" w:hAnsiTheme="minorHAnsi" w:cstheme="minorHAnsi"/>
          <w:color w:val="000000"/>
        </w:rPr>
        <w:t>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truuje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nia poj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dync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 nierozwinięte i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e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i równoważniki zdań, u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a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nych </w:t>
      </w: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 xml:space="preserve">typów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: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ozn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ych</w:t>
      </w:r>
      <w:r w:rsidRPr="007A2712">
        <w:rPr>
          <w:rFonts w:asciiTheme="minorHAnsi" w:eastAsia="Quasi-LucidaBright" w:hAnsiTheme="minorHAnsi" w:cstheme="minorHAnsi"/>
          <w:color w:val="000000"/>
        </w:rPr>
        <w:t>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ją</w:t>
      </w:r>
      <w:r w:rsidRPr="007A2712">
        <w:rPr>
          <w:rFonts w:asciiTheme="minorHAnsi" w:eastAsia="Quasi-LucidaBright" w:hAnsiTheme="minorHAnsi" w:cstheme="minorHAnsi"/>
          <w:color w:val="000000"/>
        </w:rPr>
        <w:t>cych, pyt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cych,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owych; neutralnych, wskazuje podmiot i orzeczenie, łączy w związki wyrazowe wyrazy w zdaniu, rozpoznaje określenia rzeczownika i czasownika, konstruuje wykres zdania pojedynczego</w:t>
      </w:r>
    </w:p>
    <w:p w14:paraId="10B0868F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2"/>
        <w:jc w:val="both"/>
        <w:rPr>
          <w:rFonts w:asciiTheme="minorHAnsi" w:eastAsia="Quasi-LucidaBright" w:hAnsiTheme="minorHAnsi" w:cstheme="minorHAnsi"/>
          <w:color w:val="000000"/>
        </w:rPr>
        <w:pPrChange w:id="212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2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ﬂe</w:t>
      </w:r>
      <w:r w:rsidRPr="007A2712">
        <w:rPr>
          <w:rFonts w:asciiTheme="minorHAnsi" w:eastAsia="Quasi-LucidaBright" w:hAnsiTheme="minorHAnsi" w:cstheme="minorHAnsi"/>
          <w:color w:val="000000"/>
        </w:rPr>
        <w:t>ksji – rozpoznaje i odmienia typowe rzeczowniki (własne, pospolite), czasowniki, przymiotniki, liczebniki, zaimki, okr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formę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tyc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ną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nikó</w:t>
      </w:r>
      <w:r w:rsidRPr="007A2712">
        <w:rPr>
          <w:rFonts w:asciiTheme="minorHAnsi" w:eastAsia="Quasi-LucidaBright" w:hAnsiTheme="minorHAnsi" w:cstheme="minorHAnsi"/>
          <w:color w:val="000000"/>
          <w:spacing w:val="-3"/>
        </w:rPr>
        <w:t>w w różnych czasach, trybach</w:t>
      </w:r>
      <w:r w:rsidRPr="007A2712">
        <w:rPr>
          <w:rFonts w:asciiTheme="minorHAnsi" w:eastAsia="Quasi-LucidaBright" w:hAnsiTheme="minorHAnsi" w:cstheme="minorHAnsi"/>
          <w:color w:val="000000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pisuje czasowniki z cząstką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-by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rozpoznaje formy nieosobowe czasownika (bezokolicznik, formy zakończone na </w:t>
      </w:r>
      <w:r w:rsidRPr="007A2712">
        <w:rPr>
          <w:rFonts w:asciiTheme="minorHAnsi" w:eastAsia="Quasi-LucidaBright" w:hAnsiTheme="minorHAnsi" w:cstheme="minorHAnsi"/>
          <w:color w:val="000000"/>
        </w:rPr>
        <w:br/>
      </w:r>
      <w:r w:rsidRPr="007A2712">
        <w:rPr>
          <w:rFonts w:asciiTheme="minorHAnsi" w:eastAsia="Quasi-LucidaBright" w:hAnsiTheme="minorHAnsi" w:cstheme="minorHAnsi"/>
          <w:i/>
          <w:color w:val="000000"/>
        </w:rPr>
        <w:t>-no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-to</w:t>
      </w:r>
      <w:r w:rsidRPr="007A2712">
        <w:rPr>
          <w:rFonts w:asciiTheme="minorHAnsi" w:eastAsia="Quasi-LucidaBright" w:hAnsiTheme="minorHAnsi" w:cstheme="minorHAnsi"/>
          <w:color w:val="000000"/>
        </w:rPr>
        <w:t>), stosuje wykrzykniki i partykuły, rozpoznaje zaimki w tekście)</w:t>
      </w:r>
    </w:p>
    <w:p w14:paraId="5F26E228" w14:textId="77777777" w:rsidR="007A2712" w:rsidRPr="007A2712" w:rsidRDefault="007A2712">
      <w:pPr>
        <w:pStyle w:val="Akapitzlist"/>
        <w:numPr>
          <w:ilvl w:val="0"/>
          <w:numId w:val="2"/>
        </w:numPr>
        <w:spacing w:after="0" w:line="240" w:lineRule="auto"/>
        <w:ind w:left="483" w:right="62"/>
        <w:jc w:val="both"/>
        <w:rPr>
          <w:rFonts w:asciiTheme="minorHAnsi" w:eastAsia="Quasi-LucidaBright" w:hAnsiTheme="minorHAnsi" w:cstheme="minorHAnsi"/>
          <w:color w:val="000000"/>
        </w:rPr>
        <w:pPrChange w:id="213" w:author="Dubel Teresa" w:date="2022-09-26T18:16:00Z">
          <w:pPr>
            <w:pStyle w:val="Akapitzlist"/>
            <w:numPr>
              <w:numId w:val="21"/>
            </w:numPr>
            <w:tabs>
              <w:tab w:val="num" w:pos="360"/>
              <w:tab w:val="num" w:pos="720"/>
            </w:tabs>
            <w:spacing w:after="0" w:line="240" w:lineRule="auto"/>
            <w:ind w:left="483" w:right="62" w:hanging="36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fon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–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lf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, wyjaśnia różnicę między głoską a literą, dzieli wyrazy na głoski, litery i sylaby, 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głoski na twarde i miękkie, dźwięczne i bezdźwięczne, ustne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br/>
        <w:t>i nosowe, potrafi je nazywać, 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wiedzę na temat rozbieżności między mową a pismem do poprawnego zapisywania wyrazów, zna i stosuje podstawowe reguły akcentowania wyrazów w języku polskim, stara się je stosować</w:t>
      </w:r>
    </w:p>
    <w:p w14:paraId="71BEF9EF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6874B1F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F59C37F" w14:textId="77777777" w:rsidR="007A2712" w:rsidRPr="007A2712" w:rsidRDefault="007A2712" w:rsidP="007A2712">
      <w:pPr>
        <w:spacing w:after="0" w:line="240" w:lineRule="auto"/>
        <w:ind w:left="123" w:right="59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br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</w:rPr>
        <w:t>otrzy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tóry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maga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lne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nę 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</w:rPr>
        <w:t>ą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z:</w:t>
      </w:r>
    </w:p>
    <w:p w14:paraId="41ADB3CE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FD7C96A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Bright" w:hAnsiTheme="minorHAnsi" w:cstheme="minorHAnsi"/>
          <w:b/>
          <w:bCs/>
          <w:color w:val="000000"/>
          <w:spacing w:val="3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I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Kształcenie literackie i kulturowe</w:t>
      </w:r>
    </w:p>
    <w:p w14:paraId="5456D0B5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Ł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U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HANIE</w:t>
      </w:r>
    </w:p>
    <w:p w14:paraId="21918A7F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2"/>
        <w:jc w:val="both"/>
        <w:rPr>
          <w:rFonts w:asciiTheme="minorHAnsi" w:eastAsia="Quasi-LucidaBright" w:hAnsiTheme="minorHAnsi" w:cstheme="minorHAnsi"/>
          <w:color w:val="000000"/>
        </w:rPr>
        <w:pPrChange w:id="21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2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koncentruje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gę 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podc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s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łuch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dłuż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dzi innych, a zw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cza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odtw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utwo</w:t>
      </w:r>
      <w:r w:rsidRPr="007A2712">
        <w:rPr>
          <w:rFonts w:asciiTheme="minorHAnsi" w:eastAsia="Quasi-LucidaBright" w:hAnsiTheme="minorHAnsi" w:cstheme="minorHAnsi"/>
          <w:color w:val="000000"/>
        </w:rPr>
        <w:t>rów</w:t>
      </w:r>
    </w:p>
    <w:p w14:paraId="677ADC5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1"/>
          <w:position w:val="3"/>
        </w:rPr>
        <w:pPrChange w:id="21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ra potrzebne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nf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cje z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u, tworzy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notatkę w formie tabeli, schematu, punktów, kilkuzdaniowej wypowiedzi, 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rozpozn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rój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uni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tów</w:t>
      </w:r>
    </w:p>
    <w:p w14:paraId="6F63C3E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2"/>
        <w:jc w:val="both"/>
        <w:rPr>
          <w:rFonts w:asciiTheme="minorHAnsi" w:eastAsia="Quasi-LucidaBright" w:hAnsiTheme="minorHAnsi" w:cstheme="minorHAnsi"/>
          <w:color w:val="000000"/>
        </w:rPr>
        <w:pPrChange w:id="21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2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ia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nf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e od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żny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ch</w:t>
      </w:r>
    </w:p>
    <w:p w14:paraId="615F6E0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2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21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2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ds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sam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: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pisze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formułuje pytania</w:t>
      </w:r>
    </w:p>
    <w:p w14:paraId="250BE43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1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łaś</w:t>
      </w:r>
      <w:r w:rsidRPr="007A2712">
        <w:rPr>
          <w:rFonts w:asciiTheme="minorHAnsi" w:eastAsia="Quasi-LucidaBright" w:hAnsiTheme="minorHAnsi" w:cstheme="minorHAnsi"/>
          <w:color w:val="000000"/>
        </w:rPr>
        <w:t>ciwie od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ra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wcy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uni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</w:rPr>
        <w:t>tu</w:t>
      </w:r>
    </w:p>
    <w:p w14:paraId="543F199A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1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odczytuje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ns 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nych utworów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tyc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ich i proz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ich</w:t>
      </w:r>
    </w:p>
    <w:p w14:paraId="13C5F9F2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D1279F4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CZ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Y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8"/>
        </w:rPr>
        <w:t>T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ANIE</w:t>
      </w:r>
    </w:p>
    <w:p w14:paraId="38DD529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krótko charakteryzuje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ada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cę i odbiorcę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w tekstach literackich </w:t>
      </w: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 xml:space="preserve">oraz identyfikuje nadawcę i odbiorcę w sytuacjach znanych uczniowi z doświadczenia </w:t>
      </w:r>
    </w:p>
    <w:p w14:paraId="1DB6599A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dosłowne i symboliczne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</w:p>
    <w:p w14:paraId="77982E4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22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przytacza informacje zawarte w tekście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je w w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y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nf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e po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io</w:t>
      </w:r>
    </w:p>
    <w:p w14:paraId="24334E2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formacje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od dr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gor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ęd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ych, fakt od opinii</w:t>
      </w:r>
    </w:p>
    <w:p w14:paraId="5F490BA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mawia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 na poziomie dosłownym, formułuje ogólne wnioski, próbuje omówić je na poziomie przenośnym </w:t>
      </w:r>
    </w:p>
    <w:p w14:paraId="1050B9F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cyj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ym, stara się interpretować je głosowo </w:t>
      </w:r>
    </w:p>
    <w:p w14:paraId="03FB30B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głośno 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yta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2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, 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c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asa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dy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rtyku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cji, akcentowania 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br/>
        <w:t>i inton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cji</w:t>
      </w:r>
    </w:p>
    <w:p w14:paraId="5687C8B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i: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tytu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ńcz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i rozumie ich funkcję, posługuje się akapitami </w:t>
      </w:r>
    </w:p>
    <w:p w14:paraId="322C338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3"/>
        <w:jc w:val="both"/>
        <w:rPr>
          <w:rFonts w:asciiTheme="minorHAnsi" w:eastAsia="Quasi-LucidaBright" w:hAnsiTheme="minorHAnsi" w:cstheme="minorHAnsi"/>
          <w:color w:val="000000"/>
        </w:rPr>
        <w:pPrChange w:id="22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zuj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typow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cyjn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tyli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tyczn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ch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życz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ch,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ch, in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ch, prz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sa</w:t>
      </w:r>
      <w:r w:rsidRPr="007A2712">
        <w:rPr>
          <w:rFonts w:asciiTheme="minorHAnsi" w:eastAsia="Quasi-LucidaBright" w:hAnsiTheme="minorHAnsi" w:cstheme="minorHAnsi"/>
          <w:color w:val="000000"/>
        </w:rPr>
        <w:t>ch, listach oficjalnych, dziennikach, pamiętnikach, relacjach</w:t>
      </w:r>
    </w:p>
    <w:p w14:paraId="64C299F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2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ra i 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tuje infor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cje z in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cji,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</w:p>
    <w:p w14:paraId="1899683B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hAnsiTheme="minorHAnsi" w:cstheme="minorHAnsi"/>
          <w:color w:val="000000"/>
        </w:rPr>
        <w:pPrChange w:id="23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ów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  <w:position w:val="3"/>
        </w:rPr>
        <w:t>sam</w:t>
      </w:r>
      <w:r w:rsidRPr="007A2712">
        <w:rPr>
          <w:rFonts w:asciiTheme="minorHAnsi" w:eastAsia="Quasi-LucidaBright" w:hAnsiTheme="minorHAnsi" w:cstheme="minorHAnsi"/>
          <w:color w:val="000000"/>
          <w:w w:val="99"/>
          <w:position w:val="3"/>
        </w:rPr>
        <w:t>od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w w:val="99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w w:val="99"/>
          <w:position w:val="3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tłumaczy przenośne znaczenie wybranych wyrazów, związków wyrazów w wypowiedzi </w:t>
      </w:r>
    </w:p>
    <w:p w14:paraId="50406E8F" w14:textId="77777777" w:rsidR="007A2712" w:rsidRPr="007A2712" w:rsidRDefault="007A2712" w:rsidP="007A2712">
      <w:pPr>
        <w:pStyle w:val="Akapitzlist"/>
        <w:spacing w:after="0" w:line="240" w:lineRule="auto"/>
        <w:ind w:left="483" w:right="-20"/>
        <w:jc w:val="both"/>
        <w:rPr>
          <w:rFonts w:asciiTheme="minorHAnsi" w:hAnsiTheme="minorHAnsi" w:cstheme="minorHAnsi"/>
          <w:color w:val="000000"/>
        </w:rPr>
      </w:pPr>
    </w:p>
    <w:p w14:paraId="52DE3698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DO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 DO INF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O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MAC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JI – SAMOKSZTAŁCENIE</w:t>
      </w:r>
    </w:p>
    <w:p w14:paraId="31E14C7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hAnsiTheme="minorHAnsi" w:cstheme="minorHAnsi"/>
          <w:color w:val="000000"/>
        </w:rPr>
        <w:pPrChange w:id="23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w razie potrzeby s</w:t>
      </w: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 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znym </w:t>
      </w:r>
    </w:p>
    <w:p w14:paraId="2B3F7CF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hAnsiTheme="minorHAnsi" w:cstheme="minorHAnsi"/>
          <w:color w:val="000000"/>
        </w:rPr>
        <w:pPrChange w:id="23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ybi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ra inform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cje z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ź</w:t>
      </w:r>
      <w:r w:rsidRPr="007A2712">
        <w:rPr>
          <w:rFonts w:asciiTheme="minorHAnsi" w:eastAsia="Quasi-LucidaBright" w:hAnsiTheme="minorHAnsi" w:cstheme="minorHAnsi"/>
          <w:color w:val="000000"/>
        </w:rPr>
        <w:t>ród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p.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opism, stron interneto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</w:t>
      </w:r>
    </w:p>
    <w:p w14:paraId="3DAA2D15" w14:textId="77777777" w:rsidR="007A2712" w:rsidRPr="007A2712" w:rsidRDefault="007A271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83" w:right="59"/>
        <w:jc w:val="both"/>
        <w:rPr>
          <w:rFonts w:asciiTheme="minorHAnsi" w:hAnsiTheme="minorHAnsi" w:cstheme="minorHAnsi"/>
          <w:color w:val="000000"/>
        </w:rPr>
        <w:pPrChange w:id="23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left" w:pos="426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samodzielnie korzysta ze słowników wyrazów bliskoznacznych i poprawnej polszczyzny </w:t>
      </w:r>
    </w:p>
    <w:p w14:paraId="44904330" w14:textId="77777777" w:rsidR="007A2712" w:rsidRPr="007A2712" w:rsidRDefault="007A2712" w:rsidP="007A2712">
      <w:pPr>
        <w:pStyle w:val="Akapitzlist"/>
        <w:tabs>
          <w:tab w:val="left" w:pos="894"/>
        </w:tabs>
        <w:spacing w:after="0" w:line="240" w:lineRule="auto"/>
        <w:ind w:left="483" w:right="59"/>
        <w:jc w:val="both"/>
        <w:rPr>
          <w:rFonts w:asciiTheme="minorHAnsi" w:hAnsiTheme="minorHAnsi" w:cstheme="minorHAnsi"/>
          <w:color w:val="000000"/>
        </w:rPr>
      </w:pPr>
    </w:p>
    <w:p w14:paraId="6D6E69FE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96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96"/>
        </w:rPr>
        <w:t>ANALIZOWANIE I INTERPRETOWANIE TEKSTÓW KULTURY</w:t>
      </w:r>
    </w:p>
    <w:p w14:paraId="3FE52225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3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nazywa i uz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oje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reak</w:t>
      </w:r>
      <w:r w:rsidRPr="007A2712">
        <w:rPr>
          <w:rFonts w:asciiTheme="minorHAnsi" w:eastAsia="Quasi-LucidaBright" w:hAnsiTheme="minorHAnsi" w:cstheme="minorHAnsi"/>
          <w:color w:val="000000"/>
        </w:rPr>
        <w:t>cje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</w:p>
    <w:p w14:paraId="545BBC6F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3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odnajduje w omawianych tekstach apostrofy, powtórzenia, zdrobnienia, uosobienia, ożywienia, obrazy poetyckie, wyrazy dźwiękonaśladowcze i obj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śnia ich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nie </w:t>
      </w:r>
    </w:p>
    <w:p w14:paraId="5E58C3B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3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rozpoznaje autora, adresata i bohatera wiersza </w:t>
      </w:r>
    </w:p>
    <w:p w14:paraId="0E5A2C9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3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wskazuje obrazy poetyckie w liryce i rozumie ich funkcję</w:t>
      </w:r>
    </w:p>
    <w:p w14:paraId="346C504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3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wskazuje 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chy wyróżni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ce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rty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yczne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i proz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) 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użytkowe</w:t>
      </w:r>
    </w:p>
    <w:p w14:paraId="3A517875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3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kim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: narrator, akcja, fabuła, wątek, punkt kulminacyjny</w:t>
      </w:r>
    </w:p>
    <w:p w14:paraId="6286FC37" w14:textId="3B4BD2B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4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rozumie rolę osoby mówiącej w tekście (narrator), rozpoznaje narratora pierwszo-</w:t>
      </w:r>
      <w:del w:id="241" w:author="Dubel Teresa" w:date="2022-09-26T18:14:00Z">
        <w:r w:rsidRPr="007A2712" w:rsidDel="007A2712">
          <w:rPr>
            <w:rFonts w:asciiTheme="minorHAnsi" w:eastAsia="Quasi-LucidaBright" w:hAnsiTheme="minorHAnsi" w:cstheme="minorHAnsi"/>
            <w:color w:val="000000"/>
          </w:rPr>
          <w:delText xml:space="preserve"> </w:delText>
        </w:r>
        <w:r w:rsidRPr="007A2712" w:rsidDel="007A2712">
          <w:rPr>
            <w:rFonts w:asciiTheme="minorHAnsi" w:eastAsia="Quasi-LucidaBright" w:hAnsiTheme="minorHAnsi" w:cstheme="minorHAnsi"/>
            <w:color w:val="000000"/>
          </w:rPr>
          <w:br/>
        </w:r>
      </w:del>
      <w:ins w:id="242" w:author="Dubel Teresa" w:date="2022-09-26T18:14:00Z">
        <w:r>
          <w:rPr>
            <w:rFonts w:asciiTheme="minorHAnsi" w:eastAsia="Quasi-LucidaBright" w:hAnsiTheme="minorHAnsi" w:cstheme="minorHAnsi"/>
            <w:color w:val="000000"/>
          </w:rPr>
          <w:t xml:space="preserve"> </w:t>
        </w:r>
      </w:ins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trzecioosobowego</w:t>
      </w:r>
      <w:proofErr w:type="spellEnd"/>
    </w:p>
    <w:p w14:paraId="6F86B06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4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ﬁk</w:t>
      </w:r>
      <w:r w:rsidRPr="007A2712">
        <w:rPr>
          <w:rFonts w:asciiTheme="minorHAnsi" w:eastAsia="Quasi-LucidaBright" w:hAnsiTheme="minorHAnsi" w:cstheme="minorHAnsi"/>
          <w:color w:val="000000"/>
        </w:rPr>
        <w:t>uje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mit, bajkę, przypowieść i nowelę, wskazuje ich cechy</w:t>
      </w:r>
      <w:del w:id="244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spacing w:val="1"/>
          </w:rPr>
          <w:delText xml:space="preserve">  </w:delText>
        </w:r>
      </w:del>
      <w:ins w:id="245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spacing w:val="1"/>
          </w:rPr>
          <w:t xml:space="preserve"> </w:t>
        </w:r>
      </w:ins>
    </w:p>
    <w:p w14:paraId="1D2A6B3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4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przytacza i parafrazuje morał bajki, odczytuje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esła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nie utworu, np.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lastRenderedPageBreak/>
        <w:t>przypowieści</w:t>
      </w:r>
    </w:p>
    <w:p w14:paraId="7F60B48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4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mie podst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ą funkcję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rsu,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rotki, rymu, refrenu </w:t>
      </w:r>
    </w:p>
    <w:p w14:paraId="3BFAE08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  <w:pPrChange w:id="24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t xml:space="preserve"> słuchowisko, plakat społeczny, przedstawienie i film spośród innych przekazów 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br/>
        <w:t xml:space="preserve">i tekstów kultury, </w:t>
      </w:r>
      <w:r w:rsidRPr="007A2712">
        <w:rPr>
          <w:rFonts w:asciiTheme="minorHAnsi" w:eastAsia="Quasi-LucidaBright" w:hAnsiTheme="minorHAnsi" w:cstheme="minorHAnsi"/>
          <w:bCs/>
          <w:color w:val="000000"/>
        </w:rPr>
        <w:t xml:space="preserve">omawia je na poziomie dosłownym i </w:t>
      </w:r>
      <w:proofErr w:type="spellStart"/>
      <w:r w:rsidRPr="007A2712">
        <w:rPr>
          <w:rFonts w:asciiTheme="minorHAnsi" w:eastAsia="Quasi-LucidaBright" w:hAnsiTheme="minorHAnsi" w:cstheme="minorHAnsi"/>
          <w:bCs/>
          <w:color w:val="000000"/>
        </w:rPr>
        <w:t>probuje</w:t>
      </w:r>
      <w:proofErr w:type="spellEnd"/>
      <w:r w:rsidRPr="007A2712">
        <w:rPr>
          <w:rFonts w:asciiTheme="minorHAnsi" w:eastAsia="Quasi-LucidaBright" w:hAnsiTheme="minorHAnsi" w:cstheme="minorHAnsi"/>
          <w:bCs/>
          <w:color w:val="000000"/>
        </w:rPr>
        <w:t xml:space="preserve"> je zinterpretować </w:t>
      </w:r>
    </w:p>
    <w:p w14:paraId="2283B51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4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używa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ć: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gr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i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reżyser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adaptacja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ekranizacja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kadr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ujęcie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a także zna odmiany filmu,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ręb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ieł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o, 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dr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ia różne gatunki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mowe </w:t>
      </w:r>
    </w:p>
    <w:p w14:paraId="31C61ED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5"/>
        <w:jc w:val="both"/>
        <w:rPr>
          <w:rFonts w:asciiTheme="minorHAnsi" w:eastAsia="Quasi-LucidaBright" w:hAnsiTheme="minorHAnsi" w:cstheme="minorHAnsi"/>
          <w:color w:val="000000"/>
        </w:rPr>
        <w:pPrChange w:id="25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5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</w:rPr>
        <w:t>je i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oh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rów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z ich post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 odnos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ię do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kich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rtości,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 np.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iłość – 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iść,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ź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ń –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rogość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</w:p>
    <w:p w14:paraId="189A4439" w14:textId="76E69794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5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odc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ytuje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s analizowanych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orów na 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iomie s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ntyc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ym (dosło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ym), </w:t>
      </w:r>
      <w:ins w:id="252" w:author="Hanna Negowska" w:date="2018-08-28T09:46:00Z">
        <w:del w:id="253" w:author="Dubel Teresa" w:date="2022-09-26T18:14:00Z">
          <w:r w:rsidRPr="007A2712" w:rsidDel="007A2712">
            <w:rPr>
              <w:rFonts w:asciiTheme="minorHAnsi" w:eastAsia="Quasi-LucidaBright" w:hAnsiTheme="minorHAnsi" w:cstheme="minorHAnsi"/>
              <w:color w:val="000000"/>
              <w:position w:val="2"/>
            </w:rPr>
            <w:br/>
          </w:r>
        </w:del>
      </w:ins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a z niewielką pomocą nauczyciela – na poziomie przenośnym </w:t>
      </w:r>
    </w:p>
    <w:p w14:paraId="71380CE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5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wskazuje neologizmy w tekście </w:t>
      </w:r>
    </w:p>
    <w:p w14:paraId="0E54F895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CD111D1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5"/>
        </w:rPr>
        <w:t>II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10"/>
        </w:rPr>
        <w:t>T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worze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  <w:w w:val="110"/>
        </w:rPr>
        <w:t>n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 xml:space="preserve">ie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wypowie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zi</w:t>
      </w:r>
    </w:p>
    <w:p w14:paraId="2BA566C7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M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ÓW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IENIE</w:t>
      </w:r>
    </w:p>
    <w:p w14:paraId="0364B0D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5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sne, logiczne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nie w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ie, stosując się do reguł grzecznościowych; używa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dnich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onstrukcji skł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 (np. trybu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ypus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cego lub zdań pytających) podc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mo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z osobą dorosłą </w:t>
      </w:r>
      <w:r w:rsidRPr="007A2712">
        <w:rPr>
          <w:rFonts w:asciiTheme="minorHAnsi" w:eastAsia="Quasi-LucidaBright" w:hAnsiTheme="minorHAnsi" w:cstheme="minorHAnsi"/>
          <w:color w:val="000000"/>
        </w:rPr>
        <w:br/>
        <w:t>i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ieśnikiem, a także w różnych sytuacjach oficjalnych i nieoficjalnych </w:t>
      </w:r>
    </w:p>
    <w:p w14:paraId="48E10C0F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5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dostoso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dź do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ta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uacji, 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iadomie w typowych sytuacjach dobiera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rodzaje wypowiedzeń prostych i rozwiniętych, wypowiedzenia oznajmujące, pytające i rozkazujące, 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iadomie dobiera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ton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cję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niową</w:t>
      </w:r>
    </w:p>
    <w:p w14:paraId="7C98812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5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w formie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rótkiej, sensownej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</w:p>
    <w:p w14:paraId="019E952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72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25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72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łączy za pomocą odpowiednich spójników i przyimków współrzędne i podrzędne związki wyrazowe w zdaniu</w:t>
      </w:r>
    </w:p>
    <w:p w14:paraId="3BCBA0B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5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ię w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a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ń</w:t>
      </w:r>
    </w:p>
    <w:p w14:paraId="0DE0D61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6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stosuje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formy gr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ama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ymiotnik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przysłówka, liczebnika i 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nika</w:t>
      </w:r>
    </w:p>
    <w:p w14:paraId="0581CDE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26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gromadzi wyrazy określające i nazywające na przykład cechy wyglądu i charakteru </w:t>
      </w:r>
    </w:p>
    <w:p w14:paraId="5FC3F9F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6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ogic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nie i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posób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por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dko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ny: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enia w por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 chronolo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iczny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cza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twory f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</w:t>
      </w:r>
      <w:r w:rsidRPr="007A2712">
        <w:rPr>
          <w:rFonts w:asciiTheme="minorHAnsi" w:eastAsia="Quasi-LucidaBright" w:hAnsiTheme="minorHAnsi" w:cstheme="minorHAnsi"/>
          <w:color w:val="000000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>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ie 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>o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</w:p>
    <w:p w14:paraId="7C587E25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72"/>
        <w:jc w:val="both"/>
        <w:rPr>
          <w:rFonts w:asciiTheme="minorHAnsi" w:eastAsia="Quasi-LucidaBright" w:hAnsiTheme="minorHAnsi" w:cstheme="minorHAnsi"/>
          <w:color w:val="000000"/>
        </w:rPr>
        <w:pPrChange w:id="26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72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aktywnie ucz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tnicz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 w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owi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 z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 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codziennymi sytuacjami</w:t>
      </w:r>
    </w:p>
    <w:p w14:paraId="69EC4B59" w14:textId="3171C37F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9"/>
        <w:jc w:val="both"/>
        <w:rPr>
          <w:rFonts w:asciiTheme="minorHAnsi" w:eastAsia="Quasi-LucidaBright" w:hAnsiTheme="minorHAnsi" w:cstheme="minorHAnsi"/>
          <w:color w:val="000000"/>
        </w:rPr>
        <w:pPrChange w:id="26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 sposób logiczny i uporządkowany opisuje przedmiot, miejsce, krajobraz, postać, zwierzę, przedm</w:t>
      </w:r>
      <w:ins w:id="265" w:author="Dubel Teresa" w:date="2022-09-26T18:14:00Z">
        <w:r>
          <w:rPr>
            <w:rFonts w:asciiTheme="minorHAnsi" w:eastAsia="Quasi-LucidaBright" w:hAnsiTheme="minorHAnsi" w:cstheme="minorHAnsi"/>
            <w:color w:val="000000"/>
          </w:rPr>
          <w:t>i</w:t>
        </w:r>
      </w:ins>
      <w:r w:rsidRPr="007A2712">
        <w:rPr>
          <w:rFonts w:asciiTheme="minorHAnsi" w:eastAsia="Quasi-LucidaBright" w:hAnsiTheme="minorHAnsi" w:cstheme="minorHAnsi"/>
          <w:color w:val="000000"/>
        </w:rPr>
        <w:t xml:space="preserve">ot, obraz, ilustrację, plakat, stosując właściwe </w:t>
      </w: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>tematowi słownictwo oraz słownictwo służące do formułowania ocen, opinii, emocji i uczuć</w:t>
      </w:r>
    </w:p>
    <w:p w14:paraId="2913838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6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z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amię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ty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ie,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si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ę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bar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 </w:t>
      </w:r>
    </w:p>
    <w:p w14:paraId="6CAA997A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6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świadomie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ię poz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kam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dzi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ges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)</w:t>
      </w:r>
    </w:p>
    <w:p w14:paraId="67CED4A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26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stosuje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ię do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ści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kc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ów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intonowania wypowiedzeń</w:t>
      </w:r>
    </w:p>
    <w:p w14:paraId="04C1FEB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6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składa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enia,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iedź 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kcji,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p.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sady gry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 </w:t>
      </w:r>
    </w:p>
    <w:p w14:paraId="215479D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7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odróżnia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nia dosło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e wyrazów od m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foryc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nych i objaśnia znaczenia metaforyczne</w:t>
      </w:r>
    </w:p>
    <w:p w14:paraId="40D3B12F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7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ra i stosuje w swoich wypowiedziach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 xml:space="preserve"> 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czn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e i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iw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wne oraz poprawne związki wyrazowe</w:t>
      </w:r>
    </w:p>
    <w:p w14:paraId="14411DC3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11F7278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PIS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</w:t>
      </w:r>
    </w:p>
    <w:p w14:paraId="4E773B0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7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bezbłędnie 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poc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tku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i odpowi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cyjne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d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</w:t>
      </w:r>
    </w:p>
    <w:p w14:paraId="4F1FBEA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7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poprawnie zapisuje głoski miękkie, </w:t>
      </w:r>
      <w:r w:rsidRPr="007A2712">
        <w:rPr>
          <w:rFonts w:asciiTheme="minorHAnsi" w:eastAsia="Quasi-LucidaBright" w:hAnsiTheme="minorHAnsi" w:cstheme="minorHAnsi"/>
          <w:color w:val="000000"/>
        </w:rPr>
        <w:t>zna i stosuje 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dy ortogr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i dotyc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 ó–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rz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>–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ch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 xml:space="preserve">–h,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nie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z różnymi częściami mowy,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-by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z czasownikami </w:t>
      </w:r>
      <w:r w:rsidRPr="007A2712">
        <w:rPr>
          <w:rFonts w:asciiTheme="minorHAnsi" w:eastAsia="Quasi-LucidaBright" w:hAnsiTheme="minorHAnsi" w:cstheme="minorHAnsi"/>
          <w:color w:val="000000"/>
        </w:rPr>
        <w:br/>
        <w:t>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cji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z potr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ﬁ 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ypowych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(</w:t>
      </w:r>
      <w:r w:rsidRPr="007A2712">
        <w:rPr>
          <w:rFonts w:asciiTheme="minorHAnsi" w:eastAsia="Quasi-LucidaBright" w:hAnsiTheme="minorHAnsi" w:cstheme="minorHAnsi"/>
          <w:color w:val="000000"/>
        </w:rPr>
        <w:t>np. wykor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ę o wyr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neutralnych i zdrobnieniach)</w:t>
      </w:r>
    </w:p>
    <w:p w14:paraId="0FE0E67B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7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zna i stosuje wyjątki od poznanych reguł ortograficznych </w:t>
      </w:r>
    </w:p>
    <w:p w14:paraId="41F6B4C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5"/>
        <w:jc w:val="both"/>
        <w:rPr>
          <w:rFonts w:asciiTheme="minorHAnsi" w:eastAsia="Quasi-LucidaBright" w:hAnsiTheme="minorHAnsi" w:cstheme="minorHAnsi"/>
          <w:color w:val="000000"/>
        </w:rPr>
        <w:pPrChange w:id="27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5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ia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sne od pospo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itych 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tosuje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dy dotycz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owni 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ą lit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rą</w:t>
      </w:r>
    </w:p>
    <w:p w14:paraId="30831E8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7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i 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du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graﬁ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 oficjalnego, wywiadu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, ramowego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br/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szczegółowego planu wypowiedzi, ogłoszenia, zaproszenia, instrukcji, przepisu kulinarnego, dziennika, pamiętnika, notatki, streszczenia</w:t>
      </w:r>
    </w:p>
    <w:p w14:paraId="3137C74A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7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zapisuje, uwzględniając wszystkie niezbędne elementy, list oficjalny, wywiad, plan ramowy i szczegółowy, ogłoszenie, zaproszenie, instrukcję, przepis kulinarny, kartkę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br/>
        <w:t>z dziennika i pamiętnika, notatkę (w różnych formach) i streszczenie</w:t>
      </w:r>
    </w:p>
    <w:p w14:paraId="43E520F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0"/>
        <w:jc w:val="both"/>
        <w:rPr>
          <w:rFonts w:asciiTheme="minorHAnsi" w:eastAsia="Quasi-LucidaBright" w:hAnsiTheme="minorHAnsi" w:cstheme="minorHAnsi"/>
          <w:color w:val="000000"/>
        </w:rPr>
        <w:pPrChange w:id="27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ukł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da spójne, upor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dko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 chrono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ogic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nym poprawnie skomponowane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nie odt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órc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e/twórcze, stara się, aby były one wierne utworowi / pomysłowe,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streszcza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utw</w:t>
      </w:r>
      <w:r w:rsidRPr="007A2712">
        <w:rPr>
          <w:rFonts w:asciiTheme="minorHAnsi" w:eastAsia="Quasi-LucidaBright" w:hAnsiTheme="minorHAnsi" w:cstheme="minorHAnsi"/>
          <w:color w:val="000000"/>
        </w:rPr>
        <w:t>ory f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mi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ra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kreś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ęps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>o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aso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łó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i, przyimki i wyrażenia przyimkowe;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iada z perspektywy świadka i uczestnika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dar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eń, wprowadza dialog, a także elementy innych form wypowiedzi, np. opis</w:t>
      </w:r>
    </w:p>
    <w:p w14:paraId="482EC80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7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stosuje akapity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 fr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agme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ntów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dzi </w:t>
      </w:r>
    </w:p>
    <w:p w14:paraId="45BD5B2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8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w 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posób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w w:val="99"/>
          <w:position w:val="3"/>
        </w:rPr>
        <w:t>por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w w:val="99"/>
          <w:position w:val="3"/>
        </w:rPr>
        <w:t>dko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w w:val="99"/>
          <w:position w:val="3"/>
        </w:rPr>
        <w:t xml:space="preserve">ny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opisuje obraz, ilustrację, plakat, rzeźbę, stosując słownictwo służące do formułowania ocen i opinii, emocji i uczuć</w:t>
      </w:r>
    </w:p>
    <w:p w14:paraId="0C5F15D4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8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lastRenderedPageBreak/>
        <w:t xml:space="preserve">zachowuje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stetykę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apisu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</w:p>
    <w:p w14:paraId="36D5290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8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me</w:t>
      </w:r>
      <w:r w:rsidRPr="007A2712">
        <w:rPr>
          <w:rFonts w:asciiTheme="minorHAnsi" w:eastAsia="Quasi-LucidaBright" w:hAnsiTheme="minorHAnsi" w:cstheme="minorHAnsi"/>
          <w:color w:val="000000"/>
        </w:rPr>
        <w:t>m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cod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nymi sytu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mi 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 pomocą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dnich spójników i przyimków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półr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dne i podrzędne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ię do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>ji</w:t>
      </w:r>
    </w:p>
    <w:p w14:paraId="2A92CDA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7"/>
        <w:jc w:val="both"/>
        <w:rPr>
          <w:rFonts w:asciiTheme="minorHAnsi" w:eastAsia="Quasi-LucidaBright" w:hAnsiTheme="minorHAnsi" w:cstheme="minorHAnsi"/>
          <w:color w:val="000000"/>
        </w:rPr>
        <w:pPrChange w:id="28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 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stosuje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e formy gr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</w:rPr>
        <w:t>e 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nik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ymiot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</w:rPr>
        <w:t>, liczebnika i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a we wszystkich trybach</w:t>
      </w:r>
    </w:p>
    <w:p w14:paraId="5CE9362B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8"/>
        <w:jc w:val="both"/>
        <w:rPr>
          <w:rFonts w:asciiTheme="minorHAnsi" w:eastAsia="Quasi-LucidaBright" w:hAnsiTheme="minorHAnsi" w:cstheme="minorHAnsi"/>
          <w:color w:val="000000"/>
        </w:rPr>
        <w:pPrChange w:id="28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8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 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grom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okr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i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chy na przykład 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kt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ru na podst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ń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</w:rPr>
        <w:t xml:space="preserve"> i post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w</w:t>
      </w:r>
    </w:p>
    <w:p w14:paraId="79D0050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28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błę</w:t>
      </w:r>
      <w:r w:rsidRPr="007A2712">
        <w:rPr>
          <w:rFonts w:asciiTheme="minorHAnsi" w:eastAsia="Quasi-LucidaBright" w:hAnsiTheme="minorHAnsi" w:cstheme="minorHAnsi"/>
          <w:color w:val="000000"/>
        </w:rPr>
        <w:t>dy orto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czne 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cyjne w tworzon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dzi i 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ia</w:t>
      </w:r>
    </w:p>
    <w:p w14:paraId="3C5DF5F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28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sprawnie wyszukuje cytaty, zapisuje je w cudzysłowie i wprowadza do swojego tekstu </w:t>
      </w:r>
    </w:p>
    <w:p w14:paraId="7BB1306F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79C0543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III. Kształcenie językowe</w:t>
      </w:r>
    </w:p>
    <w:p w14:paraId="1782CDC2" w14:textId="77777777" w:rsidR="007A2712" w:rsidRPr="007A2712" w:rsidRDefault="007A2712" w:rsidP="007A2712">
      <w:pPr>
        <w:spacing w:after="0" w:line="240" w:lineRule="auto"/>
        <w:ind w:right="-23"/>
        <w:jc w:val="both"/>
        <w:rPr>
          <w:rFonts w:asciiTheme="minorHAnsi" w:eastAsia="Lucida Sans Unicode" w:hAnsiTheme="minorHAnsi" w:cstheme="minorHAnsi"/>
          <w:color w:val="000000"/>
          <w:spacing w:val="31"/>
          <w:position w:val="3"/>
        </w:rPr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Umiejętnie stosu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ę ję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yko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kresie:</w:t>
      </w:r>
    </w:p>
    <w:p w14:paraId="101C4CF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  <w:spacing w:val="-1"/>
        </w:rPr>
        <w:pPrChange w:id="28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słownictwa – wzbogaca tworzony tekst na przykład zdrobnieniami, wyrazami bliskoznacznymi, przeciwstawnymi, związkami frazeologicznymi</w:t>
      </w:r>
    </w:p>
    <w:p w14:paraId="28C1702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28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– rozpoznaje i 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je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orod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py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>: poj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ych oraz równoważniki</w:t>
      </w:r>
      <w:r w:rsidRPr="007A2712">
        <w:rPr>
          <w:rFonts w:asciiTheme="minorHAnsi" w:eastAsia="Quasi-LucidaBright" w:hAnsiTheme="minorHAnsi" w:cstheme="minorHAnsi"/>
          <w:color w:val="000000"/>
        </w:rPr>
        <w:t>; 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używ</w:t>
      </w:r>
      <w:r w:rsidRPr="007A2712">
        <w:rPr>
          <w:rFonts w:asciiTheme="minorHAnsi" w:eastAsia="Quasi-LucidaBright" w:hAnsiTheme="minorHAnsi" w:cstheme="minorHAnsi"/>
          <w:color w:val="000000"/>
        </w:rPr>
        <w:t>a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</w:t>
      </w:r>
      <w:r w:rsidRPr="007A2712">
        <w:rPr>
          <w:rFonts w:asciiTheme="minorHAnsi" w:eastAsia="Quasi-LucidaBright" w:hAnsiTheme="minorHAnsi" w:cstheme="minorHAnsi"/>
          <w:color w:val="000000"/>
        </w:rPr>
        <w:t>pów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ń: pyt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cych, 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jmuj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cych,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ykr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yknikowych, neutralnych,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cych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ci od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uni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</w:rPr>
        <w:t>cyjn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j; wskazuje podmiot i orzeczenie, buduje spójne zdania pojedyncze, w których poprawnie łączy w związki wszystkie wyrazy; wzbogaca zdania, dodając przydawki, dopełnienia </w:t>
      </w:r>
      <w:r w:rsidRPr="007A2712">
        <w:rPr>
          <w:rFonts w:asciiTheme="minorHAnsi" w:eastAsia="Quasi-LucidaBright" w:hAnsiTheme="minorHAnsi" w:cstheme="minorHAnsi"/>
          <w:color w:val="000000"/>
        </w:rPr>
        <w:br/>
        <w:t xml:space="preserve">i okoliczniki; poprawnie rozpoznaje związki wyrazów w zdaniu, tworząc wykres zdania pojedynczego,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ię do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rpunkcji</w:t>
      </w:r>
    </w:p>
    <w:p w14:paraId="1FF7780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hAnsiTheme="minorHAnsi" w:cstheme="minorHAnsi"/>
          <w:color w:val="000000"/>
        </w:rPr>
        <w:pPrChange w:id="28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ﬂek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sji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– rozpoznaje i poprawnie 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-no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-to</w:t>
      </w:r>
      <w:r w:rsidRPr="007A2712">
        <w:rPr>
          <w:rFonts w:asciiTheme="minorHAnsi" w:eastAsia="Quasi-LucidaBright" w:hAnsiTheme="minorHAnsi" w:cstheme="minorHAnsi"/>
          <w:color w:val="000000"/>
        </w:rPr>
        <w:t>), wskazuje zaimki w tekście, podaje ich przykłady, wyjaśnia ich funkcję i stosuje je w celu uniknięcia powtórzeń, poprawnie używa krótszych i dłuższych form zaimków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ywa odmi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nnych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</w:rPr>
        <w:t>ci mowy w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wnych form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 </w:t>
      </w:r>
    </w:p>
    <w:p w14:paraId="73C3AC48" w14:textId="7236B8A9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hAnsiTheme="minorHAnsi" w:cstheme="minorHAnsi"/>
          <w:color w:val="000000"/>
        </w:rPr>
        <w:pPrChange w:id="29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fon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tyki – 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domości 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su pod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łu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ów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8"/>
        </w:rPr>
        <w:t>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głoski 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y, </w:t>
      </w:r>
      <w:ins w:id="291" w:author="Hanna Negowska" w:date="2018-08-28T09:48:00Z">
        <w:del w:id="292" w:author="Dubel Teresa" w:date="2022-09-26T18:14:00Z">
          <w:r w:rsidRPr="007A2712" w:rsidDel="007A2712">
            <w:rPr>
              <w:rFonts w:asciiTheme="minorHAnsi" w:eastAsia="Quasi-LucidaBright" w:hAnsiTheme="minorHAnsi" w:cstheme="minorHAnsi"/>
              <w:color w:val="000000"/>
            </w:rPr>
            <w:br/>
          </w:r>
        </w:del>
      </w:ins>
      <w:r w:rsidRPr="007A2712">
        <w:rPr>
          <w:rFonts w:asciiTheme="minorHAnsi" w:eastAsia="Quasi-LucidaBright" w:hAnsiTheme="minorHAnsi" w:cstheme="minorHAnsi"/>
          <w:color w:val="000000"/>
        </w:rPr>
        <w:t>a także różnic między pisownią i wymową w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nym ich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pisie, bezbłędnie dzieli głoski na ustne, nosowe, twarde, miękkie, dźwięczne, bezdźwięczne, dzieli na głoski wyrazy ze spółgłoskami miękkimi,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zna i stosuje reguły akcentowania wyrazów w języku polskim</w:t>
      </w:r>
    </w:p>
    <w:p w14:paraId="34B531E7" w14:textId="77777777" w:rsidR="007A2712" w:rsidRPr="007A2712" w:rsidRDefault="007A2712" w:rsidP="007A2712">
      <w:pPr>
        <w:spacing w:after="0" w:line="240" w:lineRule="auto"/>
        <w:ind w:left="123" w:right="61"/>
        <w:jc w:val="both"/>
        <w:rPr>
          <w:rFonts w:asciiTheme="minorHAnsi" w:eastAsia="Quasi-LucidaBright" w:hAnsiTheme="minorHAnsi" w:cstheme="minorHAnsi"/>
          <w:color w:val="000000"/>
        </w:rPr>
      </w:pPr>
    </w:p>
    <w:p w14:paraId="26484C8D" w14:textId="77777777" w:rsidR="007A2712" w:rsidRPr="007A2712" w:rsidRDefault="007A2712" w:rsidP="007A2712">
      <w:pPr>
        <w:spacing w:after="0" w:line="240" w:lineRule="auto"/>
        <w:ind w:left="123" w:right="61"/>
        <w:jc w:val="both"/>
        <w:rPr>
          <w:rFonts w:asciiTheme="minorHAnsi" w:eastAsia="Quasi-LucidaBright" w:hAnsiTheme="minorHAnsi" w:cstheme="minorHAnsi"/>
          <w:color w:val="000000"/>
        </w:rPr>
      </w:pPr>
    </w:p>
    <w:p w14:paraId="3EAD8AB3" w14:textId="77777777" w:rsidR="007A2712" w:rsidRPr="007A2712" w:rsidRDefault="007A2712" w:rsidP="007A2712">
      <w:pPr>
        <w:spacing w:after="0" w:line="240" w:lineRule="auto"/>
        <w:ind w:left="123" w:right="61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bardz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o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dobr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</w:rPr>
        <w:t>otrzy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tóry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maga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lne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ę dobrą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:</w:t>
      </w:r>
    </w:p>
    <w:p w14:paraId="22AEC7D3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634B87B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I. Kształcenie literackie i kulturowe</w:t>
      </w:r>
    </w:p>
    <w:p w14:paraId="4F95FD75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Ł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U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HANIE</w:t>
      </w:r>
    </w:p>
    <w:p w14:paraId="482942E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9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eka</w:t>
      </w:r>
      <w:r w:rsidRPr="007A2712">
        <w:rPr>
          <w:rFonts w:asciiTheme="minorHAnsi" w:eastAsia="Quasi-LucidaBright" w:hAnsiTheme="minorHAnsi" w:cstheme="minorHAnsi"/>
          <w:color w:val="000000"/>
        </w:rPr>
        <w:t>zuje tr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dzi</w:t>
      </w:r>
    </w:p>
    <w:p w14:paraId="71F76F4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9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samodzielnie i krytycznie 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ra różnorodne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nf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cje z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u, tworzy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notatkę w formie dostosowanej do potrzeb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(np. plan, tabela, schemat, kilkuzdaniowa wypowiedź)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, rozpoznaje nastrój i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zywa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wcy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tu </w:t>
      </w:r>
    </w:p>
    <w:p w14:paraId="3C73EF5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9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odczytuje i omawia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ns wy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nych utworów 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tyc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ich i proz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ich</w:t>
      </w:r>
    </w:p>
    <w:p w14:paraId="46B10D6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9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pójne 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na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ysłuch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omunik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tu</w:t>
      </w:r>
    </w:p>
    <w:p w14:paraId="115C28D9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797CD0C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CZ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Y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8"/>
        </w:rPr>
        <w:t>T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ANIE</w:t>
      </w:r>
    </w:p>
    <w:p w14:paraId="35A2126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9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charakteryzuje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ada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cę i odbiorcę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w tekstach literackich oraz identyfikuje nadawcę i odbiorcę w sytuacjach znanych uczniowi z doświadczenia </w:t>
      </w:r>
    </w:p>
    <w:p w14:paraId="25A82F5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29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wyjaśnia dosłowne i symboliczne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ncje 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</w:p>
    <w:p w14:paraId="402BF79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29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przytacza i wyjaśnia informacje w tekście,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nf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e po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io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je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na przykład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op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ej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lu</w:t>
      </w:r>
      <w:r w:rsidRPr="007A2712">
        <w:rPr>
          <w:rFonts w:asciiTheme="minorHAnsi" w:eastAsia="Quasi-LucidaBright" w:hAnsiTheme="minorHAnsi" w:cstheme="minorHAnsi"/>
          <w:color w:val="000000"/>
        </w:rPr>
        <w:t>b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 po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ﬁk</w:t>
      </w:r>
      <w:r w:rsidRPr="007A2712">
        <w:rPr>
          <w:rFonts w:asciiTheme="minorHAnsi" w:eastAsia="Quasi-LucidaBright" w:hAnsiTheme="minorHAnsi" w:cstheme="minorHAnsi"/>
          <w:color w:val="000000"/>
        </w:rPr>
        <w:t>cyj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b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ą</w:t>
      </w:r>
    </w:p>
    <w:p w14:paraId="71C71CE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0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 inform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 od drugor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dnych, fakty od opinii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ykor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ystuje je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br/>
        <w:t>w odc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yty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iu znaczeń dosłownych i przenośnych, dokonuje selekcji materiału na podstawie faktów i opinii zawartych w tekście</w:t>
      </w:r>
    </w:p>
    <w:p w14:paraId="7EAD703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0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szczegółowo omawia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l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 na poziomie dosłownym i przenośnym </w:t>
      </w:r>
    </w:p>
    <w:p w14:paraId="5EB79A3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0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cyj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ym, interpretuje je głosowo, zwracając uwagę na przykład na wyrażane emocje i interpunkcję</w:t>
      </w:r>
      <w:del w:id="303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position w:val="3"/>
          </w:rPr>
          <w:delText xml:space="preserve">  </w:delText>
        </w:r>
      </w:del>
      <w:ins w:id="304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position w:val="3"/>
          </w:rPr>
          <w:t xml:space="preserve"> </w:t>
        </w:r>
      </w:ins>
    </w:p>
    <w:p w14:paraId="44A429E4" w14:textId="3250ADC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8"/>
        <w:jc w:val="both"/>
        <w:rPr>
          <w:rFonts w:asciiTheme="minorHAnsi" w:eastAsia="Quasi-LucidaBright" w:hAnsiTheme="minorHAnsi" w:cstheme="minorHAnsi"/>
          <w:color w:val="000000"/>
        </w:rPr>
        <w:pPrChange w:id="30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8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no czyta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twor</w:t>
      </w:r>
      <w:r w:rsidRPr="007A2712">
        <w:rPr>
          <w:rFonts w:asciiTheme="minorHAnsi" w:eastAsia="Quasi-LucidaBright" w:hAnsiTheme="minorHAnsi" w:cstheme="minorHAnsi"/>
          <w:color w:val="000000"/>
          <w:spacing w:val="-8"/>
        </w:rPr>
        <w:t>y</w:t>
      </w:r>
      <w:r w:rsidRPr="007A2712">
        <w:rPr>
          <w:rFonts w:asciiTheme="minorHAnsi" w:eastAsia="Quasi-LucidaBright" w:hAnsiTheme="minorHAnsi" w:cstheme="minorHAnsi"/>
          <w:color w:val="000000"/>
        </w:rPr>
        <w:t>, 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tuj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>ć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ul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cji i inton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cji,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</w:t>
      </w:r>
      <w:r w:rsidRPr="007A2712">
        <w:rPr>
          <w:rFonts w:asciiTheme="minorHAnsi" w:eastAsia="Quasi-LucidaBright" w:hAnsiTheme="minorHAnsi" w:cstheme="minorHAnsi"/>
          <w:color w:val="000000"/>
        </w:rPr>
        <w:t>y odd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s odczytyw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>o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tu;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poprawnie akcentuje wyrazy, również te, które </w:t>
      </w:r>
      <w:del w:id="306" w:author="Dubel Teresa" w:date="2022-09-26T18:14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 języku polskim akcentuje się nietypowo</w:t>
      </w:r>
    </w:p>
    <w:p w14:paraId="68E7D79B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0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dzi, rozu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ie fun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cje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ich 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i,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k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p,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ie</w:t>
      </w:r>
    </w:p>
    <w:p w14:paraId="214755F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0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świadomie posługuje się akapitami w celu oddzielania od siebie poszczególnych zagadnień </w:t>
      </w:r>
    </w:p>
    <w:p w14:paraId="48B9937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0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płynnie odd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fakty od opinii w dłuższych tekstach </w:t>
      </w:r>
    </w:p>
    <w:p w14:paraId="125BE314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31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zuj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typow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cyjn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stylistyczne w życzeniach, ogłoszeniach, instrukcjach, przepisach, listach oficjalnych, dziennikach i pamiętnikach</w:t>
      </w:r>
    </w:p>
    <w:p w14:paraId="6A23206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1"/>
        <w:jc w:val="both"/>
        <w:rPr>
          <w:rFonts w:asciiTheme="minorHAnsi" w:eastAsia="Quasi-LucidaBright" w:hAnsiTheme="minorHAnsi" w:cstheme="minorHAnsi"/>
          <w:color w:val="000000"/>
        </w:rPr>
        <w:pPrChange w:id="31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1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odczytuje i twórczo 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tuje tr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</w:rPr>
        <w:t>ci 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, in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tru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cji, prz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,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li,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ema</w:t>
      </w:r>
      <w:r w:rsidRPr="007A2712">
        <w:rPr>
          <w:rFonts w:asciiTheme="minorHAnsi" w:eastAsia="Quasi-LucidaBright" w:hAnsiTheme="minorHAnsi" w:cstheme="minorHAnsi"/>
          <w:color w:val="000000"/>
        </w:rPr>
        <w:t>cie i not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tce</w:t>
      </w:r>
    </w:p>
    <w:p w14:paraId="609DDFD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8"/>
        <w:jc w:val="both"/>
        <w:rPr>
          <w:rFonts w:asciiTheme="minorHAnsi" w:eastAsia="Quasi-LucidaBright" w:hAnsiTheme="minorHAnsi" w:cstheme="minorHAnsi"/>
          <w:color w:val="000000"/>
        </w:rPr>
        <w:pPrChange w:id="31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8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je i odc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zytu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ów w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 xml:space="preserve">zi </w:t>
      </w:r>
    </w:p>
    <w:p w14:paraId="23A1E4B9" w14:textId="77777777" w:rsidR="007A2712" w:rsidRPr="007A2712" w:rsidRDefault="007A2712" w:rsidP="007A2712">
      <w:pPr>
        <w:pStyle w:val="Akapitzlist"/>
        <w:spacing w:after="0" w:line="240" w:lineRule="auto"/>
        <w:ind w:left="483" w:right="58"/>
        <w:jc w:val="both"/>
        <w:rPr>
          <w:rFonts w:asciiTheme="minorHAnsi" w:eastAsia="Quasi-LucidaBright" w:hAnsiTheme="minorHAnsi" w:cstheme="minorHAnsi"/>
          <w:color w:val="000000"/>
        </w:rPr>
      </w:pPr>
    </w:p>
    <w:p w14:paraId="14D052F8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DO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 DO INF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O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MAC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JI – SAMOKSZTAŁCENIE</w:t>
      </w:r>
    </w:p>
    <w:p w14:paraId="170BABB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1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lastRenderedPageBreak/>
        <w:t xml:space="preserve">systematycznie korzysta ze słownika ortograficznego </w:t>
      </w:r>
    </w:p>
    <w:p w14:paraId="35C6769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1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ybi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ra inform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one pośr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dnio w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ź</w:t>
      </w:r>
      <w:r w:rsidRPr="007A2712">
        <w:rPr>
          <w:rFonts w:asciiTheme="minorHAnsi" w:eastAsia="Quasi-LucidaBright" w:hAnsiTheme="minorHAnsi" w:cstheme="minorHAnsi"/>
          <w:color w:val="000000"/>
        </w:rPr>
        <w:t>ródł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p.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opism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owych;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onfrontuje je z inny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i źród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łam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</w:p>
    <w:p w14:paraId="19C0A87F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1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świadomie używa słowników wyrazów bliskoznacznych i poprawnej polszczyzny w celu wzbogacenia warstwy językowej tekstu</w:t>
      </w:r>
    </w:p>
    <w:p w14:paraId="0F0CCC9B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912202F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96"/>
        </w:rPr>
        <w:t>ALIZOWANIE I INTERPRETOWANIE TEKSTÓW KULTURY</w:t>
      </w:r>
    </w:p>
    <w:p w14:paraId="4769AF06" w14:textId="2ACAE3C4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</w:rPr>
        <w:pPrChange w:id="31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swobodnie opowiada o swoich reakcjach czytelniczych, nazywa je, uzasadnia; ocenia </w:t>
      </w:r>
      <w:del w:id="317" w:author="Dubel Teresa" w:date="2022-09-26T18:14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opisuje utwór,</w:t>
      </w:r>
      <w:del w:id="318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position w:val="3"/>
          </w:rPr>
          <w:delText xml:space="preserve"> </w:delText>
        </w:r>
        <w:r w:rsidRPr="007A2712" w:rsidDel="00696B6C">
          <w:rPr>
            <w:rFonts w:asciiTheme="minorHAnsi" w:eastAsia="Quasi-LucidaBright" w:hAnsiTheme="minorHAnsi" w:cstheme="minorHAnsi"/>
            <w:color w:val="000000"/>
          </w:rPr>
          <w:delText xml:space="preserve"> </w:delText>
        </w:r>
      </w:del>
      <w:ins w:id="319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position w:val="3"/>
          </w:rPr>
          <w:t xml:space="preserve"> </w:t>
        </w:r>
      </w:ins>
      <w:r w:rsidRPr="007A2712">
        <w:rPr>
          <w:rFonts w:asciiTheme="minorHAnsi" w:eastAsia="Quasi-LucidaBright" w:hAnsiTheme="minorHAnsi" w:cstheme="minorHAnsi"/>
          <w:color w:val="000000"/>
        </w:rPr>
        <w:t>konfrontuje swoje reakcje czytelnicze z innymi odbiorcami</w:t>
      </w:r>
    </w:p>
    <w:p w14:paraId="3C6C4E13" w14:textId="1E777952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2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odnajduje w utworze poetyckim apostrofy, powtórzenia, zdrobnienia, uosobienia, ożywienia, obrazy poetyckie, wyrazy dźwiękonaśladowcze, obj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śnia ich funkcję </w:t>
      </w:r>
      <w:del w:id="321" w:author="Dubel Teresa" w:date="2022-09-26T18:14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nie przenośne </w:t>
      </w:r>
    </w:p>
    <w:p w14:paraId="21FC010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2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rozpoznaje autora, adresata i bohatera wiersza, nie utożsamiając ich ze sobą;</w:t>
      </w:r>
      <w:del w:id="323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position w:val="3"/>
          </w:rPr>
          <w:delText xml:space="preserve"> </w:delText>
        </w:r>
        <w:r w:rsidRPr="007A2712" w:rsidDel="00696B6C">
          <w:rPr>
            <w:rFonts w:asciiTheme="minorHAnsi" w:eastAsia="Quasi-LucidaBright" w:hAnsiTheme="minorHAnsi" w:cstheme="minorHAnsi"/>
            <w:color w:val="000000"/>
          </w:rPr>
          <w:delText xml:space="preserve"> </w:delText>
        </w:r>
      </w:del>
      <w:ins w:id="324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position w:val="3"/>
          </w:rPr>
          <w:t xml:space="preserve"> </w:t>
        </w:r>
      </w:ins>
      <w:r w:rsidRPr="007A2712">
        <w:rPr>
          <w:rFonts w:asciiTheme="minorHAnsi" w:eastAsia="Quasi-LucidaBright" w:hAnsiTheme="minorHAnsi" w:cstheme="minorHAnsi"/>
          <w:color w:val="000000"/>
        </w:rPr>
        <w:t>wykorzystuje wiedzę na temat podmiotu lirycznego, adresata i bohatera wiersza do interpretacji utworu</w:t>
      </w:r>
    </w:p>
    <w:p w14:paraId="5BC02004" w14:textId="1B579E4D" w:rsidR="007A2712" w:rsidRPr="007A2712" w:rsidDel="007A2712" w:rsidRDefault="007A2712" w:rsidP="007A2712">
      <w:pPr>
        <w:pStyle w:val="Akapitzlist"/>
        <w:spacing w:after="0" w:line="240" w:lineRule="auto"/>
        <w:ind w:left="483" w:right="-20"/>
        <w:jc w:val="both"/>
        <w:rPr>
          <w:del w:id="325" w:author="Dubel Teresa" w:date="2022-09-26T18:14:00Z"/>
          <w:rFonts w:asciiTheme="minorHAnsi" w:eastAsia="Quasi-LucidaBright" w:hAnsiTheme="minorHAnsi" w:cstheme="minorHAnsi"/>
          <w:color w:val="000000"/>
        </w:rPr>
      </w:pPr>
    </w:p>
    <w:p w14:paraId="7499155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2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szczegółowo omawia obrazy poetyckie w wierszu i ich funkcję w utworze</w:t>
      </w:r>
    </w:p>
    <w:p w14:paraId="2FD3926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2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szczegółowo omawia 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chy wyróżni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ce 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rty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yczne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(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 i proz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) or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użytkowe</w:t>
      </w:r>
    </w:p>
    <w:p w14:paraId="62A53CE2" w14:textId="77777777" w:rsidR="007A2712" w:rsidRPr="007A2712" w:rsidRDefault="007A2712" w:rsidP="007A2712">
      <w:pPr>
        <w:spacing w:after="0" w:line="240" w:lineRule="auto"/>
        <w:ind w:left="426" w:right="-23" w:hanging="426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•</w:t>
      </w:r>
      <w:r w:rsidRPr="007A2712">
        <w:rPr>
          <w:rFonts w:asciiTheme="minorHAnsi" w:eastAsia="Quasi-LucidaBright" w:hAnsiTheme="minorHAnsi" w:cstheme="minorHAnsi"/>
          <w:color w:val="000000"/>
        </w:rPr>
        <w:tab/>
        <w:t>objaśnia funkcję analizowanych elementów świata przedstawionego w utworze epickim</w:t>
      </w:r>
    </w:p>
    <w:p w14:paraId="781D896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2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ﬁk</w:t>
      </w:r>
      <w:r w:rsidRPr="007A2712">
        <w:rPr>
          <w:rFonts w:asciiTheme="minorHAnsi" w:eastAsia="Quasi-LucidaBright" w:hAnsiTheme="minorHAnsi" w:cstheme="minorHAnsi"/>
          <w:color w:val="000000"/>
        </w:rPr>
        <w:t>uje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mit, bajkę, przypowieść i nowelę, szczegółowo omawia ich cechy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</w:t>
      </w:r>
    </w:p>
    <w:p w14:paraId="202D5CC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2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rozumie rolę osoby mówiącej w tekście (narrator), rozpoznaje narratora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</w:rPr>
        <w:t>trzecioosobowego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i dostrzega różnice między narracją pierwszo- i </w:t>
      </w:r>
      <w:proofErr w:type="spellStart"/>
      <w:r w:rsidRPr="007A2712">
        <w:rPr>
          <w:rFonts w:asciiTheme="minorHAnsi" w:eastAsia="Quasi-LucidaBright" w:hAnsiTheme="minorHAnsi" w:cstheme="minorHAnsi"/>
          <w:color w:val="000000"/>
          <w:spacing w:val="1"/>
        </w:rPr>
        <w:t>trzecioosobową</w:t>
      </w:r>
      <w:proofErr w:type="spellEnd"/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</w:t>
      </w:r>
    </w:p>
    <w:p w14:paraId="074D443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3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objaśnia morał bajki na poziomie metaforycznym, samodzielnie odczytuje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esła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nie utworu, np.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przypowieści</w:t>
      </w:r>
    </w:p>
    <w:p w14:paraId="3A3DD5FB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3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rozumie funkcję: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rsu,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rotki, rymu, refrenu w ukształtowaniu brzmieniowej warstwy tekstu</w:t>
      </w:r>
    </w:p>
    <w:p w14:paraId="7146D14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  <w:pPrChange w:id="33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wyodr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t xml:space="preserve"> słuchowisko, plakat społeczny, przedstawienie i film spośród innych przekazów </w:t>
      </w:r>
      <w:r w:rsidRPr="007A2712">
        <w:rPr>
          <w:rFonts w:asciiTheme="minorHAnsi" w:eastAsia="Quasi-LucidaBright" w:hAnsiTheme="minorHAnsi" w:cstheme="minorHAnsi"/>
          <w:color w:val="000000"/>
          <w:spacing w:val="-6"/>
          <w:position w:val="3"/>
        </w:rPr>
        <w:br/>
        <w:t xml:space="preserve">i tekstów kultury, </w:t>
      </w:r>
      <w:r w:rsidRPr="007A2712">
        <w:rPr>
          <w:rFonts w:asciiTheme="minorHAnsi" w:eastAsia="Quasi-LucidaBright" w:hAnsiTheme="minorHAnsi" w:cstheme="minorHAnsi"/>
          <w:bCs/>
          <w:color w:val="000000"/>
        </w:rPr>
        <w:t>interpretuje je na poziomie dosłownym i przenośnym</w:t>
      </w:r>
    </w:p>
    <w:p w14:paraId="44D77B7E" w14:textId="10A5034F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33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funkcjonalnie używa w swoich wypowiedziach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poj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ć z zakresu filmu i radia, m.in.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gr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i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i/>
          <w:color w:val="000000"/>
          <w:spacing w:val="1"/>
          <w:position w:val="3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reżyser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scenariusz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adaptacja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(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filmowa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muzyczna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radiowa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itd.),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ekranizacja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kadr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ujęcie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3"/>
        </w:rPr>
        <w:t>słuchowisko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; 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wyróżnia wśród przekazów audiowizualnych słuchowiska </w:t>
      </w:r>
      <w:del w:id="334" w:author="Dubel Teresa" w:date="2022-09-26T18:14:00Z">
        <w:r w:rsidRPr="007A2712" w:rsidDel="007A2712">
          <w:rPr>
            <w:rFonts w:asciiTheme="minorHAnsi" w:eastAsia="Quasi-LucidaBright" w:hAnsiTheme="minorHAnsi" w:cstheme="minorHAnsi"/>
            <w:color w:val="000000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</w:rPr>
        <w:t>i różne gatunki filmowe</w:t>
      </w:r>
    </w:p>
    <w:p w14:paraId="19A95D6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3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14:paraId="1171F17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567" w:right="-20" w:hanging="567"/>
        <w:jc w:val="both"/>
        <w:rPr>
          <w:rFonts w:asciiTheme="minorHAnsi" w:hAnsiTheme="minorHAnsi" w:cstheme="minorHAnsi"/>
          <w:color w:val="000000"/>
        </w:rPr>
        <w:pPrChange w:id="33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567" w:right="-20" w:hanging="567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samodzielnie odc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ytuje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s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orów na 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iomie dosło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ym i przenośnym </w:t>
      </w:r>
    </w:p>
    <w:p w14:paraId="5B495E6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567" w:right="-20" w:hanging="567"/>
        <w:jc w:val="both"/>
        <w:rPr>
          <w:rFonts w:asciiTheme="minorHAnsi" w:hAnsiTheme="minorHAnsi" w:cstheme="minorHAnsi"/>
          <w:color w:val="000000"/>
        </w:rPr>
        <w:pPrChange w:id="33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567" w:right="-20" w:hanging="567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2"/>
        </w:rPr>
        <w:lastRenderedPageBreak/>
        <w:t xml:space="preserve">rozumie pojęcie </w:t>
      </w:r>
      <w:r w:rsidRPr="007A2712">
        <w:rPr>
          <w:rFonts w:asciiTheme="minorHAnsi" w:eastAsia="Quasi-LucidaBright" w:hAnsiTheme="minorHAnsi" w:cstheme="minorHAnsi"/>
          <w:i/>
          <w:color w:val="000000"/>
          <w:position w:val="2"/>
        </w:rPr>
        <w:t>neologizm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, wskazuje neologizmy w tekście, rozumie zasady ich tworzenia</w:t>
      </w:r>
    </w:p>
    <w:p w14:paraId="28B6D4FB" w14:textId="77777777" w:rsidR="007A2712" w:rsidRPr="007A2712" w:rsidRDefault="007A2712" w:rsidP="007A2712">
      <w:pPr>
        <w:pStyle w:val="Akapitzlist"/>
        <w:spacing w:after="0" w:line="240" w:lineRule="auto"/>
        <w:ind w:left="567" w:right="-20"/>
        <w:jc w:val="both"/>
        <w:rPr>
          <w:rFonts w:asciiTheme="minorHAnsi" w:hAnsiTheme="minorHAnsi" w:cstheme="minorHAnsi"/>
          <w:color w:val="000000"/>
        </w:rPr>
      </w:pPr>
    </w:p>
    <w:p w14:paraId="091572EF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5"/>
        </w:rPr>
        <w:t xml:space="preserve">II.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10"/>
        </w:rPr>
        <w:t>T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worze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  <w:w w:val="110"/>
        </w:rPr>
        <w:t>n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 xml:space="preserve">ie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wypowie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zi</w:t>
      </w:r>
    </w:p>
    <w:p w14:paraId="16E6F4D2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M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ÓW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IENIE</w:t>
      </w:r>
    </w:p>
    <w:p w14:paraId="354AE665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3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uz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nie w roz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, pod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je odpowi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dnie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kła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8"/>
        </w:rPr>
        <w:t>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ię do reg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ł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</w:rPr>
        <w:t>ościo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ych, świadomie używa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dnich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onstrukcji skł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 (np. trybu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ypus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cego lub zdań pytających) podc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mo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 z osobą dorosłą i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ieśnikiem, a także w różnorodnych sytuacjach oficjalnych i nieoficjalnych</w:t>
      </w:r>
      <w:del w:id="339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</w:rPr>
          <w:delText xml:space="preserve">  </w:delText>
        </w:r>
      </w:del>
      <w:ins w:id="340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</w:rPr>
          <w:t xml:space="preserve"> </w:t>
        </w:r>
      </w:ins>
    </w:p>
    <w:p w14:paraId="15757CD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34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dostoso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dź do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ta i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uacji, ś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iadomie dobiera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 typy wypowiedzeń prostych i rozwiniętych, wypowiedzenia oznajmujące, pytające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br/>
        <w:t xml:space="preserve">i rozkazujące </w:t>
      </w:r>
    </w:p>
    <w:p w14:paraId="57424CBE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</w:rPr>
        <w:pPrChange w:id="34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poc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zyn</w:t>
      </w:r>
      <w:r w:rsidRPr="007A2712">
        <w:rPr>
          <w:rFonts w:asciiTheme="minorHAnsi" w:eastAsia="Quasi-LucidaBright" w:hAnsiTheme="minorHAnsi" w:cstheme="minorHAnsi"/>
          <w:color w:val="000000"/>
        </w:rPr>
        <w:t>a i pod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je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>ry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</w:p>
    <w:p w14:paraId="258707AA" w14:textId="55248DE5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</w:rPr>
        <w:pPrChange w:id="34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rpuj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ych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 konstrukcyjnym </w:t>
      </w:r>
      <w:del w:id="344" w:author="Dubel Teresa" w:date="2022-09-26T18:15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stylistycznym, świadomie dobiera intonację zdaniową,</w:t>
      </w:r>
      <w:del w:id="345" w:author="Hanna Negowska" w:date="2018-08-28T09:13:00Z">
        <w:r w:rsidRPr="007A2712" w:rsidDel="00696B6C">
          <w:rPr>
            <w:rFonts w:asciiTheme="minorHAnsi" w:eastAsia="Quasi-LucidaBright" w:hAnsiTheme="minorHAnsi" w:cstheme="minorHAnsi"/>
            <w:color w:val="000000"/>
            <w:position w:val="3"/>
          </w:rPr>
          <w:delText xml:space="preserve">  </w:delText>
        </w:r>
      </w:del>
      <w:ins w:id="346" w:author="Hanna Negowska" w:date="2018-08-28T09:13:00Z">
        <w:r w:rsidRPr="007A2712">
          <w:rPr>
            <w:rFonts w:asciiTheme="minorHAnsi" w:eastAsia="Quasi-LucidaBright" w:hAnsiTheme="minorHAnsi" w:cstheme="minorHAnsi"/>
            <w:color w:val="000000"/>
            <w:position w:val="3"/>
          </w:rPr>
          <w:t xml:space="preserve"> </w:t>
        </w:r>
      </w:ins>
    </w:p>
    <w:p w14:paraId="483DDB26" w14:textId="58637311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4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tosuje formy czasownika w różnych trybach, w zależności od kontekstu </w:t>
      </w:r>
      <w:del w:id="348" w:author="Dubel Teresa" w:date="2022-09-26T18:15:00Z">
        <w:r w:rsidRPr="007A2712" w:rsidDel="007A2712">
          <w:rPr>
            <w:rFonts w:asciiTheme="minorHAnsi" w:eastAsia="Quasi-LucidaBright" w:hAnsiTheme="minorHAnsi" w:cstheme="minorHAnsi"/>
            <w:color w:val="000000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</w:rPr>
        <w:t>i adresata wypowiedzi</w:t>
      </w:r>
    </w:p>
    <w:p w14:paraId="080D2B35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4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mo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</w:t>
      </w:r>
      <w:r w:rsidRPr="007A2712">
        <w:rPr>
          <w:rFonts w:asciiTheme="minorHAnsi" w:eastAsia="Quasi-LucidaBright" w:hAnsiTheme="minorHAnsi" w:cstheme="minorHAnsi"/>
          <w:color w:val="000000"/>
        </w:rPr>
        <w:t>tur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me</w:t>
      </w:r>
      <w:r w:rsidRPr="007A2712">
        <w:rPr>
          <w:rFonts w:asciiTheme="minorHAnsi" w:eastAsia="Quasi-LucidaBright" w:hAnsiTheme="minorHAnsi" w:cstheme="minorHAnsi"/>
          <w:color w:val="000000"/>
        </w:rPr>
        <w:t>m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cod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nnymi sytu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mi stosuje poprawny język, bogate słownictwo oraz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f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e z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ą</w:t>
      </w:r>
    </w:p>
    <w:p w14:paraId="7C3F410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9"/>
        <w:jc w:val="both"/>
        <w:rPr>
          <w:rFonts w:asciiTheme="minorHAnsi" w:eastAsia="Quasi-LucidaBright" w:hAnsiTheme="minorHAnsi" w:cstheme="minorHAnsi"/>
          <w:color w:val="000000"/>
        </w:rPr>
        <w:pPrChange w:id="35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14:paraId="21AEB34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5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ic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je 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uz</w:t>
      </w:r>
      <w:r w:rsidRPr="007A2712">
        <w:rPr>
          <w:rFonts w:asciiTheme="minorHAnsi" w:eastAsia="Quasi-LucidaBright" w:hAnsiTheme="minorHAnsi" w:cstheme="minorHAnsi"/>
          <w:color w:val="000000"/>
          <w:spacing w:val="-8"/>
        </w:rPr>
        <w:t>y</w:t>
      </w:r>
      <w:r w:rsidRPr="007A2712">
        <w:rPr>
          <w:rFonts w:asciiTheme="minorHAnsi" w:eastAsia="Quasi-LucidaBright" w:hAnsiTheme="minorHAnsi" w:cstheme="minorHAnsi"/>
          <w:color w:val="000000"/>
        </w:rPr>
        <w:t>, 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</w:t>
      </w:r>
      <w:r w:rsidRPr="007A2712">
        <w:rPr>
          <w:rFonts w:asciiTheme="minorHAnsi" w:eastAsia="Quasi-LucidaBright" w:hAnsiTheme="minorHAnsi" w:cstheme="minorHAnsi"/>
          <w:color w:val="000000"/>
        </w:rPr>
        <w:t>po 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cji do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ci wygłaszanych z pamięci lub recytowanych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utwo</w:t>
      </w:r>
      <w:r w:rsidRPr="007A2712">
        <w:rPr>
          <w:rFonts w:asciiTheme="minorHAnsi" w:eastAsia="Quasi-LucidaBright" w:hAnsiTheme="minorHAnsi" w:cstheme="minorHAnsi"/>
          <w:color w:val="000000"/>
        </w:rPr>
        <w:t>rów</w:t>
      </w:r>
    </w:p>
    <w:p w14:paraId="461FE5C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5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rpre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>je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oś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reści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utw</w:t>
      </w:r>
      <w:r w:rsidRPr="007A2712">
        <w:rPr>
          <w:rFonts w:asciiTheme="minorHAnsi" w:eastAsia="Quasi-LucidaBright" w:hAnsiTheme="minorHAnsi" w:cstheme="minorHAnsi"/>
          <w:color w:val="000000"/>
        </w:rPr>
        <w:t>orów poetyckich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nych w progr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nia</w:t>
      </w:r>
    </w:p>
    <w:p w14:paraId="50BF1EB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5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swobodnie do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ra i stosuje w swoich wypowiedziach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 xml:space="preserve"> b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ozn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czn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br/>
        <w:t>i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iw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wne oraz poprawne związki wyrazowe</w:t>
      </w:r>
    </w:p>
    <w:p w14:paraId="4F0961DD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</w:rPr>
        <w:pPrChange w:id="35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świadomie wz</w:t>
      </w:r>
      <w:r w:rsidRPr="007A2712">
        <w:rPr>
          <w:rFonts w:asciiTheme="minorHAnsi" w:eastAsia="Quasi-LucidaBright" w:hAnsiTheme="minorHAnsi" w:cstheme="minorHAnsi"/>
          <w:color w:val="000000"/>
        </w:rPr>
        <w:t>bogaca kom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un</w:t>
      </w:r>
      <w:r w:rsidRPr="007A2712">
        <w:rPr>
          <w:rFonts w:asciiTheme="minorHAnsi" w:eastAsia="Quasi-LucidaBright" w:hAnsiTheme="minorHAnsi" w:cstheme="minorHAnsi"/>
          <w:color w:val="000000"/>
        </w:rPr>
        <w:t>ikat 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erba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ln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rodkami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</w:p>
    <w:p w14:paraId="35FC34E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  <w:spacing w:val="-1"/>
          <w:position w:val="3"/>
        </w:rPr>
        <w:pPrChange w:id="35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stosuje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ię do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ści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kc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ów (również akcentowanych nietypowo) 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intonowania wypowiedzeń</w:t>
      </w:r>
    </w:p>
    <w:p w14:paraId="27863EB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35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składa pomysłowe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enia,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precyzyjną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iedź o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ch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kcji,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p.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sady gry </w:t>
      </w:r>
    </w:p>
    <w:p w14:paraId="641FA55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35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dokonuje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sam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okrytyki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 i doskon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ją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 konstrukcji i języka</w:t>
      </w:r>
    </w:p>
    <w:p w14:paraId="2D16549E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CB907B7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PIS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</w:t>
      </w:r>
    </w:p>
    <w:p w14:paraId="7169DAE8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5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bezbłędnie 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poc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tku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i odpowi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cyjne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ońcu, systematycznie stosuje poznane reguły interpunkcyjne, stosuje w swoich pracach dwukropek, myślnik, wielokropek, </w:t>
      </w: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 xml:space="preserve">średnik;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ab</w:t>
      </w:r>
      <w:r w:rsidRPr="007A2712">
        <w:rPr>
          <w:rFonts w:asciiTheme="minorHAnsi" w:eastAsia="Quasi-LucidaBright" w:hAnsiTheme="minorHAnsi" w:cstheme="minorHAnsi"/>
          <w:color w:val="000000"/>
          <w:spacing w:val="-8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pr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d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</w:t>
      </w:r>
    </w:p>
    <w:p w14:paraId="04FFF7E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5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komponuje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wz</w:t>
      </w:r>
      <w:r w:rsidRPr="007A2712">
        <w:rPr>
          <w:rFonts w:asciiTheme="minorHAnsi" w:eastAsia="Quasi-LucidaBright" w:hAnsiTheme="minorHAnsi" w:cstheme="minorHAnsi"/>
          <w:color w:val="000000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m ortogr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nym,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rpunkcyjnym,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ﬂek</w:t>
      </w:r>
      <w:r w:rsidRPr="007A2712">
        <w:rPr>
          <w:rFonts w:asciiTheme="minorHAnsi" w:eastAsia="Quasi-LucidaBright" w:hAnsiTheme="minorHAnsi" w:cstheme="minorHAnsi"/>
          <w:color w:val="000000"/>
        </w:rPr>
        <w:t>syjnym, skł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dnio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o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ogic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 kompo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ycji z uwzględnieniem akapitów; płynnie stosuje poznane reguły ortograficzne, zna i stosuje wyjątki od nich </w:t>
      </w:r>
    </w:p>
    <w:p w14:paraId="6AD6626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65"/>
        <w:jc w:val="both"/>
        <w:rPr>
          <w:rFonts w:asciiTheme="minorHAnsi" w:eastAsia="Quasi-LucidaBright" w:hAnsiTheme="minorHAnsi" w:cstheme="minorHAnsi"/>
          <w:color w:val="000000"/>
        </w:rPr>
        <w:pPrChange w:id="36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65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bezbłędnie odró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ia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sne od pospo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itych i bezbłędnie stosuje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dy dotycz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ce 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owni 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ą lit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rą</w:t>
      </w:r>
    </w:p>
    <w:p w14:paraId="3D8A3BE6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</w:rPr>
        <w:pPrChange w:id="36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pisze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bezbłędnie pod względem kompozycyjnym i treściowym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oficjalny, wywiad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, ramowy i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szczegółowy plan wypowiedzi, ogłoszenie, zaproszenie, instrukcję, przepis kulinarny, dziennik, pamiętnik, notatkę biograficzną, streszczenie</w:t>
      </w:r>
    </w:p>
    <w:p w14:paraId="7B28B3CD" w14:textId="375D76CC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6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zapisuje, uwzględniając wszystkie niezbędne elementy, list oficjalny, wywiad, plan ramowy i szczegółowy, ogłoszenie, zaproszenie, instrukcję, przepis kulinarny, kartkę </w:t>
      </w:r>
      <w:del w:id="363" w:author="Dubel Teresa" w:date="2022-09-26T18:15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 dziennika i pamiętnika, notatkę biograficzną (w różnych formach) i streszczenie, dba </w:t>
      </w:r>
      <w:del w:id="364" w:author="Dubel Teresa" w:date="2022-09-26T18:15:00Z">
        <w:r w:rsidRPr="007A2712" w:rsidDel="007A2712">
          <w:rPr>
            <w:rFonts w:asciiTheme="minorHAnsi" w:eastAsia="Quasi-LucidaBright" w:hAnsiTheme="minorHAnsi" w:cstheme="minorHAnsi"/>
            <w:color w:val="000000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 ciekawą formę swojego tekstu i/lub rzetelność zawartych w nim danych</w:t>
      </w:r>
    </w:p>
    <w:p w14:paraId="6386CA17" w14:textId="2F5A670A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6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ukł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da szczegółowe/pomysłowe, wyczerpujące, poprawnie skomponowane opo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nie odt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órc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e/twórcze,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t z 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erspek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bo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era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 xml:space="preserve"> list oficjalny, dziennik i pamiętnik, streszcza przeczytane utwory literackie, zachowując porządek chronologiczny </w:t>
      </w:r>
      <w:del w:id="366" w:author="Dubel Teresa" w:date="2022-09-26T18:15:00Z">
        <w:r w:rsidRPr="007A2712" w:rsidDel="007A2712">
          <w:rPr>
            <w:rFonts w:asciiTheme="minorHAnsi" w:eastAsia="Quasi-LucidaBright" w:hAnsiTheme="minorHAnsi" w:cstheme="minorHAnsi"/>
            <w:color w:val="000000"/>
            <w:spacing w:val="1"/>
            <w:position w:val="3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i uwzględniając hierarchię wydarzeń</w:t>
      </w:r>
    </w:p>
    <w:p w14:paraId="4503AFB1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67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14:paraId="39780340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68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w wypowiedziach pisemnych konsekwentnie stosuje akapity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 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k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yodr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ęb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ia fr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agme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ntów wypowi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 (wstęp, rozwinięcie, zakończenie)</w:t>
      </w:r>
    </w:p>
    <w:p w14:paraId="4C2181F2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6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zachowuje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stetykę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apisu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 xml:space="preserve"> 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i, dba, aby zapis jego wypowiedzi ułatwiał odbiorcy jej czytanie </w:t>
      </w:r>
    </w:p>
    <w:p w14:paraId="3C82F6A2" w14:textId="775DF98A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0"/>
        <w:jc w:val="both"/>
        <w:rPr>
          <w:rFonts w:asciiTheme="minorHAnsi" w:eastAsia="Quasi-LucidaBright" w:hAnsiTheme="minorHAnsi" w:cstheme="minorHAnsi"/>
          <w:color w:val="000000"/>
        </w:rPr>
        <w:pPrChange w:id="37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tw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y szczegółowy, dobrze skomponowany opis obr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u, rzeźby i p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2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2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2"/>
        </w:rPr>
        <w:t>tu, stosując właściwe danej dziedzinie sz</w:t>
      </w:r>
      <w:ins w:id="371" w:author="Dubel Teresa" w:date="2022-09-26T18:15:00Z">
        <w:r>
          <w:rPr>
            <w:rFonts w:asciiTheme="minorHAnsi" w:eastAsia="Quasi-LucidaBright" w:hAnsiTheme="minorHAnsi" w:cstheme="minorHAnsi"/>
            <w:color w:val="000000"/>
            <w:position w:val="2"/>
          </w:rPr>
          <w:t>t</w:t>
        </w:r>
      </w:ins>
      <w:r w:rsidRPr="007A2712">
        <w:rPr>
          <w:rFonts w:asciiTheme="minorHAnsi" w:eastAsia="Quasi-LucidaBright" w:hAnsiTheme="minorHAnsi" w:cstheme="minorHAnsi"/>
          <w:color w:val="000000"/>
          <w:position w:val="2"/>
        </w:rPr>
        <w:t xml:space="preserve">uki nazewnictwo i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słownictwo służące do formułowania ocen i opinii, emocji i uczuć</w:t>
      </w:r>
    </w:p>
    <w:p w14:paraId="073C76E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</w:rPr>
        <w:pPrChange w:id="372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nie, pod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je odpo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iednie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ykł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8"/>
        </w:rPr>
        <w:t>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p. 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ektury</w:t>
      </w:r>
    </w:p>
    <w:p w14:paraId="35AA2B6C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3"/>
        <w:jc w:val="both"/>
        <w:rPr>
          <w:rFonts w:asciiTheme="minorHAnsi" w:eastAsia="Quasi-LucidaBright" w:hAnsiTheme="minorHAnsi" w:cstheme="minorHAnsi"/>
          <w:color w:val="000000"/>
          <w:position w:val="3"/>
        </w:rPr>
        <w:pPrChange w:id="37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3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udzi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rpuj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cych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ypowi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dzi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ych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ę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m konstrukcyjnym 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br/>
        <w:t>i stylistycznym</w:t>
      </w:r>
    </w:p>
    <w:p w14:paraId="5C50AE37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74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 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nych 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ektur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me</w:t>
      </w:r>
      <w:r w:rsidRPr="007A2712">
        <w:rPr>
          <w:rFonts w:asciiTheme="minorHAnsi" w:eastAsia="Quasi-LucidaBright" w:hAnsiTheme="minorHAnsi" w:cstheme="minorHAnsi"/>
          <w:color w:val="000000"/>
        </w:rPr>
        <w:t>m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cod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nnymi sytu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mi stosuje bogate słownictwo, fr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ogi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e z om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ną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tyką; jego język jest poprawny </w:t>
      </w:r>
    </w:p>
    <w:p w14:paraId="1E3867F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  <w:pPrChange w:id="375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onuje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sam</w:t>
      </w:r>
      <w:r w:rsidRPr="007A2712">
        <w:rPr>
          <w:rFonts w:asciiTheme="minorHAnsi" w:eastAsia="Quasi-LucidaBright" w:hAnsiTheme="minorHAnsi" w:cstheme="minorHAnsi"/>
          <w:color w:val="000000"/>
        </w:rPr>
        <w:t>odzi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uto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</w:t>
      </w:r>
      <w:r w:rsidRPr="007A2712">
        <w:rPr>
          <w:rFonts w:asciiTheme="minorHAnsi" w:eastAsia="Quasi-LucidaBright" w:hAnsiTheme="minorHAnsi" w:cstheme="minorHAnsi"/>
          <w:color w:val="000000"/>
        </w:rPr>
        <w:t>ty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sa</w:t>
      </w:r>
      <w:r w:rsidRPr="007A2712">
        <w:rPr>
          <w:rFonts w:asciiTheme="minorHAnsi" w:eastAsia="Quasi-LucidaBright" w:hAnsiTheme="minorHAnsi" w:cstheme="minorHAnsi"/>
          <w:color w:val="000000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</w:rPr>
        <w:t>o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tu pod względem ortograficznym, interpunkcyjnym, stylistycznym i treściowym </w:t>
      </w:r>
    </w:p>
    <w:p w14:paraId="74F975D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  <w:pPrChange w:id="376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lastRenderedPageBreak/>
        <w:t>sprawnie wyszukuje cytaty, zapisuje je w cudzysłowie, szczególnie dba o całkowicie wierny zapis cytatu, potrafi płynnie wprowadzić cytat do własnego tekstu</w:t>
      </w:r>
    </w:p>
    <w:p w14:paraId="212A0C9A" w14:textId="77777777" w:rsidR="007A2712" w:rsidRPr="007A2712" w:rsidRDefault="007A2712" w:rsidP="007A2712">
      <w:pPr>
        <w:pStyle w:val="Akapitzlist"/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</w:pPr>
    </w:p>
    <w:p w14:paraId="6532279D" w14:textId="2CE44A52" w:rsidR="007A2712" w:rsidRPr="007A2712" w:rsidDel="007A2712" w:rsidRDefault="007A2712" w:rsidP="007A2712">
      <w:pPr>
        <w:pStyle w:val="Akapitzlist"/>
        <w:spacing w:after="0" w:line="240" w:lineRule="auto"/>
        <w:ind w:left="115" w:right="-20"/>
        <w:jc w:val="both"/>
        <w:rPr>
          <w:del w:id="377" w:author="Dubel Teresa" w:date="2022-09-26T18:15:00Z"/>
          <w:rFonts w:asciiTheme="minorHAnsi" w:eastAsia="Quasi-LucidaBright" w:hAnsiTheme="minorHAnsi" w:cstheme="minorHAnsi"/>
          <w:b/>
          <w:bCs/>
          <w:color w:val="000000"/>
          <w:w w:val="102"/>
        </w:rPr>
      </w:pPr>
    </w:p>
    <w:p w14:paraId="5026B0AA" w14:textId="1FF8134C" w:rsidR="007A2712" w:rsidRPr="007A2712" w:rsidDel="007A2712" w:rsidRDefault="007A2712" w:rsidP="007A2712">
      <w:pPr>
        <w:pStyle w:val="Akapitzlist"/>
        <w:spacing w:after="0" w:line="240" w:lineRule="auto"/>
        <w:ind w:left="115" w:right="-20"/>
        <w:jc w:val="both"/>
        <w:rPr>
          <w:del w:id="378" w:author="Dubel Teresa" w:date="2022-09-26T18:15:00Z"/>
          <w:rFonts w:asciiTheme="minorHAnsi" w:eastAsia="Quasi-LucidaBright" w:hAnsiTheme="minorHAnsi" w:cstheme="minorHAnsi"/>
          <w:b/>
          <w:bCs/>
          <w:color w:val="000000"/>
          <w:w w:val="102"/>
        </w:rPr>
      </w:pPr>
    </w:p>
    <w:p w14:paraId="7754428B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III. Kształcenie językowe</w:t>
      </w:r>
    </w:p>
    <w:p w14:paraId="7689D810" w14:textId="77777777" w:rsidR="007A2712" w:rsidRPr="007A2712" w:rsidRDefault="007A2712" w:rsidP="007A2712">
      <w:pPr>
        <w:spacing w:after="0" w:line="240" w:lineRule="auto"/>
        <w:ind w:right="-227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Spra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ie 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i wykorzystuje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ę ję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kresie:</w:t>
      </w:r>
    </w:p>
    <w:p w14:paraId="2132CA8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</w:rPr>
        <w:pPrChange w:id="379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sło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ict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– </w:t>
      </w:r>
      <w:r w:rsidRPr="007A2712">
        <w:rPr>
          <w:rFonts w:asciiTheme="minorHAnsi" w:eastAsia="Quasi-LucidaBright" w:hAnsiTheme="minorHAnsi" w:cstheme="minorHAnsi"/>
          <w:color w:val="000000"/>
        </w:rPr>
        <w:t>dba o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ć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i, samodzielnie do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ra zdrobnienia,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e, przeciwstawne i frazeologizmy,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>ci od for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wypowiedzi i sytuacji komunikacyjnej</w:t>
      </w:r>
    </w:p>
    <w:p w14:paraId="3490B2D3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-227"/>
        <w:jc w:val="both"/>
        <w:rPr>
          <w:rFonts w:asciiTheme="minorHAnsi" w:eastAsia="Quasi-LucidaBright" w:hAnsiTheme="minorHAnsi" w:cstheme="minorHAnsi"/>
          <w:color w:val="000000"/>
          <w:spacing w:val="-7"/>
        </w:rPr>
        <w:pPrChange w:id="380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-227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A2712">
        <w:rPr>
          <w:rFonts w:asciiTheme="minorHAnsi" w:eastAsia="Quasi-LucidaBright" w:hAnsiTheme="minorHAnsi" w:cstheme="minorHAnsi"/>
          <w:color w:val="000000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ci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pod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ęde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tosuje się do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asa</w:t>
      </w:r>
      <w:r w:rsidRPr="007A2712">
        <w:rPr>
          <w:rFonts w:asciiTheme="minorHAnsi" w:eastAsia="Quasi-LucidaBright" w:hAnsiTheme="minorHAnsi" w:cstheme="minorHAnsi"/>
          <w:color w:val="000000"/>
        </w:rPr>
        <w:t>d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ości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>ogic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zn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-</w:t>
      </w:r>
      <w:r w:rsidRPr="007A2712">
        <w:rPr>
          <w:rFonts w:asciiTheme="minorHAnsi" w:eastAsia="Quasi-LucidaBright" w:hAnsiTheme="minorHAnsi" w:cstheme="minorHAnsi"/>
          <w:color w:val="000000"/>
        </w:rPr>
        <w:t>skład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j, wzbogaca zdania, dodając przydawki, dopełnienia i okoliczniki, dba o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ne łączenie wyrazów w związki i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rpunkcję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ń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onych)</w:t>
      </w:r>
    </w:p>
    <w:p w14:paraId="2E292650" w14:textId="1CB60059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381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ﬂek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sji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– rozpoznaje i stosuje 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w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wn</w:t>
      </w:r>
      <w:r w:rsidRPr="007A2712">
        <w:rPr>
          <w:rFonts w:asciiTheme="minorHAnsi" w:eastAsia="Quasi-LucidaBright" w:hAnsiTheme="minorHAnsi" w:cstheme="minorHAnsi"/>
          <w:color w:val="000000"/>
        </w:rPr>
        <w:t>ych form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ch odmi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nne </w:t>
      </w:r>
      <w:del w:id="382" w:author="Dubel Teresa" w:date="2022-09-26T18:15:00Z">
        <w:r w:rsidRPr="007A2712" w:rsidDel="007A2712">
          <w:rPr>
            <w:rFonts w:asciiTheme="minorHAnsi" w:eastAsia="Quasi-LucidaBright" w:hAnsiTheme="minorHAnsi" w:cstheme="minorHAnsi"/>
            <w:color w:val="000000"/>
          </w:rPr>
          <w:br/>
        </w:r>
      </w:del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odmi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nne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ęś</w:t>
      </w:r>
      <w:r w:rsidRPr="007A2712">
        <w:rPr>
          <w:rFonts w:asciiTheme="minorHAnsi" w:eastAsia="Quasi-LucidaBright" w:hAnsiTheme="minorHAnsi" w:cstheme="minorHAnsi"/>
          <w:color w:val="000000"/>
        </w:rPr>
        <w:t>ci mo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ne w 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am</w:t>
      </w:r>
      <w:r w:rsidRPr="007A2712">
        <w:rPr>
          <w:rFonts w:asciiTheme="minorHAnsi" w:eastAsia="Quasi-LucidaBright" w:hAnsiTheme="minorHAnsi" w:cstheme="minorHAnsi"/>
          <w:color w:val="000000"/>
        </w:rPr>
        <w:t>ie 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ucz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bezbłędnie określa formę odmiennych części mowy,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ym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nie rozpoznaje i odmienia rzeczowniki (własne, pospolite, konkretne, abstrakcyjne),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formy różnych czasów i trybów czasownika, typy liczebnika, zaimki, rozpoznaje formy nieosobowe czasownika (bezokolicznik, formy zakończone na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-no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i/>
          <w:color w:val="000000"/>
        </w:rPr>
        <w:t>-to</w:t>
      </w:r>
      <w:r w:rsidRPr="007A2712">
        <w:rPr>
          <w:rFonts w:asciiTheme="minorHAnsi" w:eastAsia="Quasi-LucidaBright" w:hAnsiTheme="minorHAnsi" w:cstheme="minorHAnsi"/>
          <w:color w:val="000000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</w:t>
      </w:r>
    </w:p>
    <w:p w14:paraId="7BAFA6D9" w14:textId="77777777" w:rsidR="007A2712" w:rsidRPr="007A2712" w:rsidRDefault="007A2712">
      <w:pPr>
        <w:pStyle w:val="Akapitzlist"/>
        <w:numPr>
          <w:ilvl w:val="0"/>
          <w:numId w:val="3"/>
        </w:numPr>
        <w:spacing w:after="0" w:line="240" w:lineRule="auto"/>
        <w:ind w:left="483" w:right="59"/>
        <w:jc w:val="both"/>
        <w:rPr>
          <w:rFonts w:asciiTheme="minorHAnsi" w:eastAsia="Quasi-LucidaBright" w:hAnsiTheme="minorHAnsi" w:cstheme="minorHAnsi"/>
          <w:color w:val="000000"/>
        </w:rPr>
        <w:pPrChange w:id="383" w:author="Dubel Teresa" w:date="2022-09-26T18:16:00Z">
          <w:pPr>
            <w:pStyle w:val="Akapitzlist"/>
            <w:numPr>
              <w:numId w:val="22"/>
            </w:numPr>
            <w:tabs>
              <w:tab w:val="num" w:pos="360"/>
              <w:tab w:val="num" w:pos="720"/>
            </w:tabs>
            <w:spacing w:after="0" w:line="240" w:lineRule="auto"/>
            <w:ind w:left="483" w:right="59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fon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– b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je wi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domości 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su fon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tyki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ykor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ystuje je </w:t>
      </w:r>
      <w:r w:rsidRPr="007A2712">
        <w:rPr>
          <w:rFonts w:asciiTheme="minorHAnsi" w:eastAsia="Quasi-LucidaBright" w:hAnsiTheme="minorHAnsi" w:cstheme="minorHAnsi"/>
          <w:color w:val="000000"/>
        </w:rPr>
        <w:br/>
        <w:t>w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pisie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w, stosuje w praktyce wszystkie poznane zasady akcentowania wyrazów</w:t>
      </w:r>
    </w:p>
    <w:p w14:paraId="1CA0C03B" w14:textId="77777777" w:rsidR="007A2712" w:rsidRPr="007A2712" w:rsidRDefault="007A2712" w:rsidP="007A2712">
      <w:pPr>
        <w:pStyle w:val="Akapitzlist"/>
        <w:spacing w:after="0" w:line="240" w:lineRule="auto"/>
        <w:ind w:right="59"/>
        <w:jc w:val="both"/>
        <w:rPr>
          <w:rFonts w:asciiTheme="minorHAnsi" w:eastAsia="Quasi-LucidaBright" w:hAnsiTheme="minorHAnsi" w:cstheme="minorHAnsi"/>
          <w:color w:val="000000"/>
        </w:rPr>
      </w:pPr>
    </w:p>
    <w:p w14:paraId="5DFB5267" w14:textId="77777777" w:rsidR="007A2712" w:rsidRPr="007A2712" w:rsidRDefault="007A2712" w:rsidP="007A2712">
      <w:pPr>
        <w:pStyle w:val="Akapitzlist"/>
        <w:spacing w:after="0" w:line="240" w:lineRule="auto"/>
        <w:ind w:right="59"/>
        <w:jc w:val="both"/>
        <w:rPr>
          <w:rFonts w:asciiTheme="minorHAnsi" w:eastAsia="Quasi-LucidaBright" w:hAnsiTheme="minorHAnsi" w:cstheme="minorHAnsi"/>
          <w:color w:val="000000"/>
        </w:rPr>
      </w:pPr>
    </w:p>
    <w:p w14:paraId="0D951163" w14:textId="77777777" w:rsidR="007A2712" w:rsidRPr="007A2712" w:rsidRDefault="007A2712" w:rsidP="007A2712">
      <w:pPr>
        <w:spacing w:after="0" w:line="240" w:lineRule="auto"/>
        <w:ind w:left="123" w:right="59"/>
        <w:jc w:val="both"/>
        <w:rPr>
          <w:rFonts w:asciiTheme="minorHAnsi" w:eastAsia="Quasi-LucidaBright" w:hAnsiTheme="minorHAnsi" w:cstheme="minorHAnsi"/>
          <w:color w:val="000000"/>
        </w:rPr>
      </w:pP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ę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>u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</w:rPr>
        <w:t>ją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ą </w:t>
      </w:r>
      <w:r w:rsidRPr="007A2712">
        <w:rPr>
          <w:rFonts w:asciiTheme="minorHAnsi" w:eastAsia="Quasi-LucidaBright" w:hAnsiTheme="minorHAnsi" w:cstheme="minorHAnsi"/>
          <w:color w:val="000000"/>
        </w:rPr>
        <w:t>otrzy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ń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tóry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eł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maga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ryt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lne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nę bard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o dobrą ora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:</w:t>
      </w:r>
    </w:p>
    <w:p w14:paraId="2AC8BFE2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2760E6D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21"/>
        </w:rPr>
        <w:t>I. Kształcenie literackie i kulturowe</w:t>
      </w:r>
    </w:p>
    <w:p w14:paraId="361456D2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Ł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U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HANIE</w:t>
      </w:r>
    </w:p>
    <w:p w14:paraId="45538D6E" w14:textId="77777777" w:rsidR="007A2712" w:rsidRPr="007A2712" w:rsidRDefault="007A2712">
      <w:pPr>
        <w:pStyle w:val="Akapitzlist"/>
        <w:numPr>
          <w:ilvl w:val="0"/>
          <w:numId w:val="4"/>
        </w:numPr>
        <w:spacing w:after="0" w:line="240" w:lineRule="auto"/>
        <w:ind w:left="426" w:right="-227" w:hanging="426"/>
        <w:jc w:val="both"/>
        <w:rPr>
          <w:rFonts w:asciiTheme="minorHAnsi" w:eastAsia="Quasi-LucidaBright" w:hAnsiTheme="minorHAnsi" w:cstheme="minorHAnsi"/>
          <w:color w:val="000000"/>
        </w:rPr>
        <w:pPrChange w:id="384" w:author="Dubel Teresa" w:date="2022-09-26T18:16:00Z">
          <w:pPr>
            <w:pStyle w:val="Akapitzlist"/>
            <w:numPr>
              <w:numId w:val="23"/>
            </w:numPr>
            <w:tabs>
              <w:tab w:val="num" w:pos="360"/>
              <w:tab w:val="num" w:pos="720"/>
            </w:tabs>
            <w:spacing w:after="0" w:line="240" w:lineRule="auto"/>
            <w:ind w:left="426" w:right="-227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ytuje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śnia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nośny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ysłuch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orów po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yckich i pro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tor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</w:t>
      </w:r>
      <w:r w:rsidRPr="007A2712">
        <w:rPr>
          <w:rFonts w:asciiTheme="minorHAnsi" w:eastAsia="Quasi-LucidaBright" w:hAnsiTheme="minorHAnsi" w:cstheme="minorHAnsi"/>
          <w:color w:val="000000"/>
        </w:rPr>
        <w:t>ich</w:t>
      </w:r>
    </w:p>
    <w:p w14:paraId="31659851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1912FB9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9E08CF2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CZ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Y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8"/>
        </w:rPr>
        <w:t>T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ANIE</w:t>
      </w:r>
    </w:p>
    <w:p w14:paraId="168BF75C" w14:textId="77777777" w:rsidR="007A2712" w:rsidRPr="007A2712" w:rsidRDefault="007A2712">
      <w:pPr>
        <w:pStyle w:val="Akapitzlist"/>
        <w:numPr>
          <w:ilvl w:val="0"/>
          <w:numId w:val="4"/>
        </w:numPr>
        <w:spacing w:after="0" w:line="240" w:lineRule="auto"/>
        <w:ind w:left="426" w:right="62" w:hanging="426"/>
        <w:jc w:val="both"/>
        <w:rPr>
          <w:rFonts w:asciiTheme="minorHAnsi" w:eastAsia="Quasi-LucidaBright" w:hAnsiTheme="minorHAnsi" w:cstheme="minorHAnsi"/>
          <w:color w:val="000000"/>
        </w:rPr>
        <w:pPrChange w:id="385" w:author="Dubel Teresa" w:date="2022-09-26T18:16:00Z">
          <w:pPr>
            <w:pStyle w:val="Akapitzlist"/>
            <w:numPr>
              <w:numId w:val="23"/>
            </w:numPr>
            <w:tabs>
              <w:tab w:val="num" w:pos="360"/>
              <w:tab w:val="num" w:pos="720"/>
            </w:tabs>
            <w:spacing w:after="0" w:line="240" w:lineRule="auto"/>
            <w:ind w:left="426" w:right="62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samodzielnie czyta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rozu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m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a pozio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sema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tycznym 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rytyczny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, równi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ż 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</w:rPr>
        <w:t>ty spo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 l</w:t>
      </w:r>
      <w:r w:rsidRPr="007A2712">
        <w:rPr>
          <w:rFonts w:asciiTheme="minorHAnsi" w:eastAsia="Quasi-LucidaBright" w:hAnsiTheme="minorHAnsi" w:cstheme="minorHAnsi"/>
          <w:color w:val="000000"/>
        </w:rPr>
        <w:t>is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</w:p>
    <w:p w14:paraId="129D36ED" w14:textId="77777777" w:rsidR="007A2712" w:rsidRPr="007A2712" w:rsidRDefault="007A2712">
      <w:pPr>
        <w:pStyle w:val="Akapitzlist"/>
        <w:numPr>
          <w:ilvl w:val="0"/>
          <w:numId w:val="8"/>
        </w:numPr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color w:val="000000"/>
        </w:rPr>
        <w:pPrChange w:id="386" w:author="Dubel Teresa" w:date="2022-09-26T18:16:00Z">
          <w:pPr>
            <w:pStyle w:val="Akapitzlist"/>
            <w:numPr>
              <w:numId w:val="24"/>
            </w:numPr>
            <w:tabs>
              <w:tab w:val="num" w:pos="360"/>
              <w:tab w:val="num" w:pos="720"/>
            </w:tabs>
            <w:spacing w:after="0" w:line="240" w:lineRule="auto"/>
            <w:ind w:left="426" w:right="6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lastRenderedPageBreak/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tuj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ch</w:t>
      </w:r>
      <w:r w:rsidRPr="007A2712">
        <w:rPr>
          <w:rFonts w:asciiTheme="minorHAnsi" w:eastAsia="Quasi-LucidaBright" w:hAnsiTheme="minorHAnsi" w:cstheme="minorHAnsi"/>
          <w:color w:val="000000"/>
        </w:rPr>
        <w:t>,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h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p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pi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ch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abe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h,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biograficznych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tw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h, samodzielnych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zi </w:t>
      </w:r>
    </w:p>
    <w:p w14:paraId="3450E5E9" w14:textId="77777777" w:rsidR="007A2712" w:rsidRPr="007A2712" w:rsidRDefault="007A2712">
      <w:pPr>
        <w:pStyle w:val="Akapitzlist"/>
        <w:numPr>
          <w:ilvl w:val="0"/>
          <w:numId w:val="8"/>
        </w:numPr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color w:val="000000"/>
        </w:rPr>
        <w:pPrChange w:id="387" w:author="Dubel Teresa" w:date="2022-09-26T18:16:00Z">
          <w:pPr>
            <w:pStyle w:val="Akapitzlist"/>
            <w:numPr>
              <w:numId w:val="24"/>
            </w:numPr>
            <w:tabs>
              <w:tab w:val="num" w:pos="360"/>
              <w:tab w:val="num" w:pos="720"/>
            </w:tabs>
            <w:spacing w:after="0" w:line="240" w:lineRule="auto"/>
            <w:ind w:left="426" w:right="6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 xml:space="preserve">odczytuje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gł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 i wygłasza z pamięci u</w:t>
      </w:r>
      <w:r w:rsidRPr="007A2712">
        <w:rPr>
          <w:rFonts w:asciiTheme="minorHAnsi" w:eastAsia="Quasi-LucidaBright" w:hAnsiTheme="minorHAnsi" w:cstheme="minorHAnsi"/>
          <w:color w:val="000000"/>
        </w:rPr>
        <w:t>twory po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tyc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ie i proz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tor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</w:t>
      </w:r>
      <w:r w:rsidRPr="007A2712">
        <w:rPr>
          <w:rFonts w:asciiTheme="minorHAnsi" w:eastAsia="Quasi-LucidaBright" w:hAnsiTheme="minorHAnsi" w:cstheme="minorHAnsi"/>
          <w:color w:val="000000"/>
        </w:rPr>
        <w:t>ie oraz je 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tuje</w:t>
      </w:r>
    </w:p>
    <w:p w14:paraId="1E90DDE2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b/>
          <w:bCs/>
          <w:color w:val="000000"/>
        </w:rPr>
      </w:pPr>
    </w:p>
    <w:p w14:paraId="369CF075" w14:textId="77777777" w:rsidR="007A2712" w:rsidRPr="007A2712" w:rsidRDefault="007A2712" w:rsidP="007A2712">
      <w:pPr>
        <w:spacing w:after="0" w:line="240" w:lineRule="auto"/>
        <w:ind w:left="123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DO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 DO INF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O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R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MAC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JI – SAMOKSZTAŁCENIE</w:t>
      </w:r>
    </w:p>
    <w:p w14:paraId="3DC18BAD" w14:textId="77777777" w:rsidR="007A2712" w:rsidRPr="007A2712" w:rsidRDefault="007A2712">
      <w:pPr>
        <w:pStyle w:val="Akapitzlist"/>
        <w:numPr>
          <w:ilvl w:val="0"/>
          <w:numId w:val="7"/>
        </w:numPr>
        <w:spacing w:after="0" w:line="240" w:lineRule="auto"/>
        <w:ind w:left="483" w:right="60"/>
        <w:jc w:val="both"/>
        <w:rPr>
          <w:rFonts w:asciiTheme="minorHAnsi" w:eastAsia="Quasi-LucidaBright" w:hAnsiTheme="minorHAnsi" w:cstheme="minorHAnsi"/>
          <w:color w:val="000000"/>
        </w:rPr>
        <w:pPrChange w:id="388" w:author="Dubel Teresa" w:date="2022-09-26T18:16:00Z">
          <w:pPr>
            <w:pStyle w:val="Akapitzlist"/>
            <w:numPr>
              <w:numId w:val="25"/>
            </w:numPr>
            <w:tabs>
              <w:tab w:val="num" w:pos="360"/>
              <w:tab w:val="num" w:pos="720"/>
            </w:tabs>
            <w:spacing w:after="0" w:line="240" w:lineRule="auto"/>
            <w:ind w:left="483" w:right="6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ra i twórczo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>je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nf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</w:rPr>
        <w:t>cje z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nych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ź</w:t>
      </w:r>
      <w:r w:rsidRPr="007A2712">
        <w:rPr>
          <w:rFonts w:asciiTheme="minorHAnsi" w:eastAsia="Quasi-LucidaBright" w:hAnsiTheme="minorHAnsi" w:cstheme="minorHAnsi"/>
          <w:color w:val="000000"/>
        </w:rPr>
        <w:t>ród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ł (np. 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</w:rPr>
        <w:t>opism, stron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wych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)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łas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wy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 o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e 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nf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cy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ny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 xml:space="preserve">lub </w:t>
      </w:r>
      <w:r w:rsidRPr="007A2712">
        <w:rPr>
          <w:rFonts w:asciiTheme="minorHAnsi" w:eastAsia="Quasi-LucidaBright" w:hAnsiTheme="minorHAnsi" w:cstheme="minorHAnsi"/>
          <w:color w:val="000000"/>
        </w:rPr>
        <w:t>oc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cym</w:t>
      </w:r>
    </w:p>
    <w:p w14:paraId="45183727" w14:textId="77777777" w:rsidR="007A2712" w:rsidRPr="007A2712" w:rsidRDefault="007A2712">
      <w:pPr>
        <w:pStyle w:val="Akapitzlist"/>
        <w:numPr>
          <w:ilvl w:val="0"/>
          <w:numId w:val="7"/>
        </w:numPr>
        <w:spacing w:after="0" w:line="240" w:lineRule="auto"/>
        <w:ind w:left="483" w:right="60"/>
        <w:jc w:val="both"/>
        <w:rPr>
          <w:rFonts w:asciiTheme="minorHAnsi" w:eastAsia="Quasi-LucidaBright" w:hAnsiTheme="minorHAnsi" w:cstheme="minorHAnsi"/>
          <w:color w:val="000000"/>
        </w:rPr>
        <w:pPrChange w:id="389" w:author="Dubel Teresa" w:date="2022-09-26T18:16:00Z">
          <w:pPr>
            <w:pStyle w:val="Akapitzlist"/>
            <w:numPr>
              <w:numId w:val="25"/>
            </w:numPr>
            <w:tabs>
              <w:tab w:val="num" w:pos="360"/>
              <w:tab w:val="num" w:pos="720"/>
            </w:tabs>
            <w:spacing w:after="0" w:line="240" w:lineRule="auto"/>
            <w:ind w:left="483" w:right="6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szuka inspiracji do wzbogacenia swoich tekstów w słownikach wyrazów bliskoznacznych i poprawnej polszczyzny</w:t>
      </w:r>
    </w:p>
    <w:p w14:paraId="4D089BB3" w14:textId="77777777" w:rsidR="007A2712" w:rsidRPr="007A2712" w:rsidRDefault="007A2712">
      <w:pPr>
        <w:pStyle w:val="Akapitzlist"/>
        <w:numPr>
          <w:ilvl w:val="0"/>
          <w:numId w:val="7"/>
        </w:numPr>
        <w:spacing w:after="0" w:line="240" w:lineRule="auto"/>
        <w:ind w:left="483" w:right="60"/>
        <w:jc w:val="both"/>
        <w:rPr>
          <w:rFonts w:asciiTheme="minorHAnsi" w:eastAsia="Quasi-LucidaBright" w:hAnsiTheme="minorHAnsi" w:cstheme="minorHAnsi"/>
          <w:color w:val="000000"/>
        </w:rPr>
        <w:pPrChange w:id="390" w:author="Dubel Teresa" w:date="2022-09-26T18:16:00Z">
          <w:pPr>
            <w:pStyle w:val="Akapitzlist"/>
            <w:numPr>
              <w:numId w:val="25"/>
            </w:numPr>
            <w:tabs>
              <w:tab w:val="num" w:pos="360"/>
              <w:tab w:val="num" w:pos="720"/>
            </w:tabs>
            <w:spacing w:after="0" w:line="240" w:lineRule="auto"/>
            <w:ind w:left="483" w:right="6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dba o czystość i poprawność swojej wypowiedzi, korzystając z różnych źródeł: słowników, poradników, audycji radiowych i programów telewizyjnych</w:t>
      </w:r>
    </w:p>
    <w:p w14:paraId="5E49F545" w14:textId="77777777" w:rsidR="007A2712" w:rsidRPr="007A2712" w:rsidRDefault="007A2712" w:rsidP="007A271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65350B3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b/>
          <w:bCs/>
          <w:color w:val="00000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96"/>
        </w:rPr>
        <w:t>ANALIZOWANIE I INTERPRETOWANIE TEKSTÓW KULTURY</w:t>
      </w:r>
    </w:p>
    <w:p w14:paraId="554BCDCD" w14:textId="77777777" w:rsidR="007A2712" w:rsidRPr="007A2712" w:rsidRDefault="007A2712">
      <w:pPr>
        <w:pStyle w:val="Akapitzlist"/>
        <w:numPr>
          <w:ilvl w:val="0"/>
          <w:numId w:val="6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color w:val="000000"/>
        </w:rPr>
        <w:pPrChange w:id="391" w:author="Dubel Teresa" w:date="2022-09-26T18:16:00Z">
          <w:pPr>
            <w:pStyle w:val="Akapitzlist"/>
            <w:numPr>
              <w:numId w:val="26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porównuje </w:t>
      </w:r>
      <w:r w:rsidRPr="007A2712">
        <w:rPr>
          <w:rFonts w:asciiTheme="minorHAnsi" w:eastAsia="Quasi-LucidaBright" w:hAnsiTheme="minorHAnsi" w:cstheme="minorHAnsi"/>
          <w:color w:val="000000"/>
        </w:rPr>
        <w:t>fun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cję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lizow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nych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ów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p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w w:val="99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w w:val="99"/>
        </w:rPr>
        <w:t>eg</w:t>
      </w:r>
      <w:r w:rsidRPr="007A2712">
        <w:rPr>
          <w:rFonts w:asciiTheme="minorHAnsi" w:eastAsia="Quasi-LucidaBright" w:hAnsiTheme="minorHAnsi" w:cstheme="minorHAnsi"/>
          <w:color w:val="000000"/>
          <w:w w:val="99"/>
        </w:rPr>
        <w:t xml:space="preserve">o </w:t>
      </w:r>
      <w:r w:rsidRPr="007A2712">
        <w:rPr>
          <w:rFonts w:asciiTheme="minorHAnsi" w:eastAsia="Quasi-LucidaBright" w:hAnsiTheme="minorHAnsi" w:cstheme="minorHAnsi"/>
          <w:color w:val="000000"/>
        </w:rPr>
        <w:t>w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żn</w:t>
      </w:r>
      <w:r w:rsidRPr="007A2712">
        <w:rPr>
          <w:rFonts w:asciiTheme="minorHAnsi" w:eastAsia="Quasi-LucidaBright" w:hAnsiTheme="minorHAnsi" w:cstheme="minorHAnsi"/>
          <w:color w:val="000000"/>
        </w:rPr>
        <w:t>ych utwor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ch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pickich</w:t>
      </w:r>
    </w:p>
    <w:p w14:paraId="58230517" w14:textId="77777777" w:rsidR="007A2712" w:rsidRPr="007A2712" w:rsidRDefault="007A2712">
      <w:pPr>
        <w:pStyle w:val="Akapitzlist"/>
        <w:numPr>
          <w:ilvl w:val="0"/>
          <w:numId w:val="6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color w:val="000000"/>
        </w:rPr>
        <w:pPrChange w:id="392" w:author="Dubel Teresa" w:date="2022-09-26T18:16:00Z">
          <w:pPr>
            <w:pStyle w:val="Akapitzlist"/>
            <w:numPr>
              <w:numId w:val="26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zuj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 mitu, bajki, przypowieści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innyc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h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ultu</w:t>
      </w:r>
      <w:r w:rsidRPr="007A2712">
        <w:rPr>
          <w:rFonts w:asciiTheme="minorHAnsi" w:eastAsia="Quasi-LucidaBright" w:hAnsiTheme="minorHAnsi" w:cstheme="minorHAnsi"/>
          <w:color w:val="000000"/>
        </w:rPr>
        <w:t>ry</w:t>
      </w:r>
    </w:p>
    <w:p w14:paraId="52873878" w14:textId="77777777" w:rsidR="007A2712" w:rsidRPr="007A2712" w:rsidRDefault="007A2712">
      <w:pPr>
        <w:pStyle w:val="Akapitzlist"/>
        <w:numPr>
          <w:ilvl w:val="0"/>
          <w:numId w:val="6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color w:val="000000"/>
        </w:rPr>
        <w:pPrChange w:id="393" w:author="Dubel Teresa" w:date="2022-09-26T18:16:00Z">
          <w:pPr>
            <w:pStyle w:val="Akapitzlist"/>
            <w:numPr>
              <w:numId w:val="26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dos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ega ró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żn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ice międ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 ce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m programów i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formacyj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ro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ry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h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reklam</w:t>
      </w:r>
    </w:p>
    <w:p w14:paraId="288E29C3" w14:textId="77777777" w:rsidR="007A2712" w:rsidRPr="007A2712" w:rsidRDefault="007A2712">
      <w:pPr>
        <w:pStyle w:val="Akapitzlist"/>
        <w:numPr>
          <w:ilvl w:val="0"/>
          <w:numId w:val="6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b/>
          <w:bCs/>
          <w:color w:val="000000"/>
          <w:spacing w:val="5"/>
        </w:rPr>
        <w:pPrChange w:id="394" w:author="Dubel Teresa" w:date="2022-09-26T18:16:00Z">
          <w:pPr>
            <w:pStyle w:val="Akapitzlist"/>
            <w:numPr>
              <w:numId w:val="26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odnosi się do post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b</w:t>
      </w:r>
      <w:r w:rsidRPr="007A2712">
        <w:rPr>
          <w:rFonts w:asciiTheme="minorHAnsi" w:eastAsia="Quasi-LucidaBright" w:hAnsiTheme="minorHAnsi" w:cstheme="minorHAnsi"/>
          <w:color w:val="000000"/>
        </w:rPr>
        <w:t>oh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rów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ﬁk</w:t>
      </w:r>
      <w:r w:rsidRPr="007A2712">
        <w:rPr>
          <w:rFonts w:asciiTheme="minorHAnsi" w:eastAsia="Quasi-LucidaBright" w:hAnsiTheme="minorHAnsi" w:cstheme="minorHAnsi"/>
          <w:color w:val="000000"/>
        </w:rPr>
        <w:t>cyjnych i opisuje ot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>cą ich 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istość</w:t>
      </w:r>
    </w:p>
    <w:p w14:paraId="70E4F355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  <w:spacing w:val="5"/>
        </w:rPr>
      </w:pPr>
    </w:p>
    <w:p w14:paraId="1A57E763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110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5"/>
        </w:rPr>
        <w:t>II</w:t>
      </w:r>
      <w:r w:rsidRPr="007A2712">
        <w:rPr>
          <w:rFonts w:asciiTheme="minorHAnsi" w:eastAsia="Quasi-LucidaBright" w:hAnsiTheme="minorHAnsi" w:cstheme="minorHAnsi"/>
          <w:b/>
          <w:bCs/>
          <w:color w:val="000000"/>
        </w:rPr>
        <w:t xml:space="preserve">.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-1"/>
          <w:w w:val="110"/>
        </w:rPr>
        <w:t>T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worze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spacing w:val="1"/>
          <w:w w:val="110"/>
        </w:rPr>
        <w:t>n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 xml:space="preserve">ie 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t>wypowie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4"/>
        </w:rPr>
        <w:t>d</w:t>
      </w:r>
      <w:r w:rsidRPr="007A2712">
        <w:rPr>
          <w:rFonts w:asciiTheme="minorHAnsi" w:eastAsia="Quasi-LucidaBright" w:hAnsiTheme="minorHAnsi" w:cstheme="minorHAnsi"/>
          <w:b/>
          <w:bCs/>
          <w:color w:val="000000"/>
          <w:w w:val="110"/>
        </w:rPr>
        <w:t>zi</w:t>
      </w:r>
    </w:p>
    <w:p w14:paraId="39547CD5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b/>
          <w:bCs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M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1"/>
        </w:rPr>
        <w:t>ÓW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IENIE</w:t>
      </w:r>
    </w:p>
    <w:p w14:paraId="7945D63C" w14:textId="77777777" w:rsidR="007A2712" w:rsidRPr="007A2712" w:rsidRDefault="007A2712">
      <w:pPr>
        <w:pStyle w:val="Akapitzlist"/>
        <w:numPr>
          <w:ilvl w:val="0"/>
          <w:numId w:val="10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color w:val="000000"/>
          <w:spacing w:val="1"/>
        </w:rPr>
        <w:pPrChange w:id="395" w:author="Dubel Teresa" w:date="2022-09-26T18:16:00Z">
          <w:pPr>
            <w:pStyle w:val="Akapitzlist"/>
            <w:numPr>
              <w:numId w:val="27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dst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sne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no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isko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posobem ro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ia prob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mu, wy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nia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zadania</w:t>
      </w:r>
    </w:p>
    <w:p w14:paraId="0738BA5B" w14:textId="77777777" w:rsidR="007A2712" w:rsidRPr="007A2712" w:rsidRDefault="007A2712">
      <w:pPr>
        <w:pStyle w:val="Akapitzlist"/>
        <w:numPr>
          <w:ilvl w:val="0"/>
          <w:numId w:val="9"/>
        </w:numPr>
        <w:spacing w:after="0" w:line="240" w:lineRule="auto"/>
        <w:ind w:left="426" w:right="-20" w:hanging="426"/>
        <w:jc w:val="both"/>
        <w:rPr>
          <w:rFonts w:asciiTheme="minorHAnsi" w:eastAsia="Quasi-LucidaBright" w:hAnsiTheme="minorHAnsi" w:cstheme="minorHAnsi"/>
          <w:color w:val="000000"/>
        </w:rPr>
        <w:pPrChange w:id="396" w:author="Dubel Teresa" w:date="2022-09-26T18:16:00Z">
          <w:pPr>
            <w:pStyle w:val="Akapitzlist"/>
            <w:numPr>
              <w:numId w:val="28"/>
            </w:numPr>
            <w:tabs>
              <w:tab w:val="num" w:pos="360"/>
              <w:tab w:val="num" w:pos="720"/>
            </w:tabs>
            <w:spacing w:after="0" w:line="240" w:lineRule="auto"/>
            <w:ind w:left="426" w:right="-20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podejmuje rozmowę na temat przeczytanej lektury/dzieła także spoza kanonu lektur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ych 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grame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w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asi</w:t>
      </w:r>
      <w:r w:rsidRPr="007A2712">
        <w:rPr>
          <w:rFonts w:asciiTheme="minorHAnsi" w:eastAsia="Quasi-LucidaBright" w:hAnsiTheme="minorHAnsi" w:cstheme="minorHAnsi"/>
          <w:color w:val="000000"/>
        </w:rPr>
        <w:t>e piątej; 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i</w:t>
      </w:r>
      <w:r w:rsidRPr="007A2712">
        <w:rPr>
          <w:rFonts w:asciiTheme="minorHAnsi" w:eastAsia="Quasi-LucidaBright" w:hAnsiTheme="minorHAnsi" w:cstheme="minorHAnsi"/>
          <w:color w:val="000000"/>
        </w:rPr>
        <w:t>a je w odniesieniu do innych 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ł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ż</w:t>
      </w:r>
      <w:r w:rsidRPr="007A2712">
        <w:rPr>
          <w:rFonts w:asciiTheme="minorHAnsi" w:eastAsia="Quasi-LucidaBright" w:hAnsiTheme="minorHAnsi" w:cstheme="minorHAnsi"/>
          <w:color w:val="000000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 xml:space="preserve"> s</w:t>
      </w:r>
      <w:r w:rsidRPr="007A2712">
        <w:rPr>
          <w:rFonts w:asciiTheme="minorHAnsi" w:eastAsia="Quasi-LucidaBright" w:hAnsiTheme="minorHAnsi" w:cstheme="minorHAnsi"/>
          <w:color w:val="000000"/>
        </w:rPr>
        <w:t>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u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</w:p>
    <w:p w14:paraId="2651E098" w14:textId="77777777" w:rsidR="007A2712" w:rsidRPr="007A2712" w:rsidRDefault="007A2712">
      <w:pPr>
        <w:pStyle w:val="Akapitzlist"/>
        <w:numPr>
          <w:ilvl w:val="0"/>
          <w:numId w:val="9"/>
        </w:numPr>
        <w:spacing w:after="0" w:line="240" w:lineRule="auto"/>
        <w:ind w:left="426" w:right="68" w:hanging="426"/>
        <w:jc w:val="both"/>
        <w:rPr>
          <w:rFonts w:asciiTheme="minorHAnsi" w:eastAsia="Quasi-LucidaBright" w:hAnsiTheme="minorHAnsi" w:cstheme="minorHAnsi"/>
          <w:color w:val="000000"/>
        </w:rPr>
        <w:pPrChange w:id="397" w:author="Dubel Teresa" w:date="2022-09-26T18:16:00Z">
          <w:pPr>
            <w:pStyle w:val="Akapitzlist"/>
            <w:numPr>
              <w:numId w:val="28"/>
            </w:numPr>
            <w:tabs>
              <w:tab w:val="num" w:pos="360"/>
              <w:tab w:val="num" w:pos="720"/>
            </w:tabs>
            <w:spacing w:after="0" w:line="240" w:lineRule="auto"/>
            <w:ind w:left="426" w:right="68" w:hanging="426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int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tuj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fo</w:t>
      </w:r>
      <w:r w:rsidRPr="007A2712">
        <w:rPr>
          <w:rFonts w:asciiTheme="minorHAnsi" w:eastAsia="Quasi-LucidaBright" w:hAnsiTheme="minorHAnsi" w:cstheme="minorHAnsi"/>
          <w:color w:val="000000"/>
        </w:rPr>
        <w:t>ry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czn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mb</w:t>
      </w:r>
      <w:r w:rsidRPr="007A2712">
        <w:rPr>
          <w:rFonts w:asciiTheme="minorHAnsi" w:eastAsia="Quasi-LucidaBright" w:hAnsiTheme="minorHAnsi" w:cstheme="minorHAnsi"/>
          <w:color w:val="000000"/>
        </w:rPr>
        <w:t>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liczn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utwo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rów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lit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c</w:t>
      </w:r>
      <w:r w:rsidRPr="007A2712">
        <w:rPr>
          <w:rFonts w:asciiTheme="minorHAnsi" w:eastAsia="Quasi-LucidaBright" w:hAnsiTheme="minorHAnsi" w:cstheme="minorHAnsi"/>
          <w:color w:val="000000"/>
        </w:rPr>
        <w:t>h i p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tycz</w:t>
      </w:r>
      <w:r w:rsidRPr="007A2712">
        <w:rPr>
          <w:rFonts w:asciiTheme="minorHAnsi" w:eastAsia="Quasi-LucidaBright" w:hAnsiTheme="minorHAnsi" w:cstheme="minorHAnsi"/>
          <w:color w:val="000000"/>
        </w:rPr>
        <w:t>nych</w:t>
      </w:r>
    </w:p>
    <w:p w14:paraId="2E21EF27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b/>
          <w:bCs/>
          <w:color w:val="000000"/>
        </w:rPr>
      </w:pPr>
    </w:p>
    <w:p w14:paraId="66E06D07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Sans" w:hAnsiTheme="minorHAnsi" w:cstheme="minorHAnsi"/>
          <w:color w:val="000000"/>
        </w:rPr>
      </w:pP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PIS</w:t>
      </w:r>
      <w:r w:rsidRPr="007A2712">
        <w:rPr>
          <w:rFonts w:asciiTheme="minorHAnsi" w:eastAsia="Quasi-LucidaSans" w:hAnsiTheme="minorHAnsi" w:cstheme="minorHAnsi"/>
          <w:b/>
          <w:bCs/>
          <w:color w:val="000000"/>
          <w:spacing w:val="-1"/>
        </w:rPr>
        <w:t>A</w:t>
      </w:r>
      <w:r w:rsidRPr="007A2712">
        <w:rPr>
          <w:rFonts w:asciiTheme="minorHAnsi" w:eastAsia="Quasi-LucidaSans" w:hAnsiTheme="minorHAnsi" w:cstheme="minorHAnsi"/>
          <w:b/>
          <w:bCs/>
          <w:color w:val="000000"/>
        </w:rPr>
        <w:t>NIE</w:t>
      </w:r>
    </w:p>
    <w:p w14:paraId="4AC398C8" w14:textId="77777777" w:rsidR="007A2712" w:rsidRPr="007A2712" w:rsidRDefault="007A2712">
      <w:pPr>
        <w:pStyle w:val="Akapitzlist"/>
        <w:numPr>
          <w:ilvl w:val="0"/>
          <w:numId w:val="5"/>
        </w:numPr>
        <w:spacing w:after="0" w:line="240" w:lineRule="auto"/>
        <w:ind w:left="475" w:right="66"/>
        <w:jc w:val="both"/>
        <w:rPr>
          <w:rFonts w:asciiTheme="minorHAnsi" w:eastAsia="Quasi-LucidaBright" w:hAnsiTheme="minorHAnsi" w:cstheme="minorHAnsi"/>
          <w:color w:val="000000"/>
        </w:rPr>
        <w:pPrChange w:id="398" w:author="Dubel Teresa" w:date="2022-09-26T18:16:00Z">
          <w:pPr>
            <w:pStyle w:val="Akapitzlist"/>
            <w:numPr>
              <w:numId w:val="29"/>
            </w:numPr>
            <w:tabs>
              <w:tab w:val="num" w:pos="360"/>
              <w:tab w:val="num" w:pos="720"/>
            </w:tabs>
            <w:spacing w:after="0" w:line="240" w:lineRule="auto"/>
            <w:ind w:left="475" w:right="66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or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 s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mod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ln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ypo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 c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chuj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ą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ce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</w:rPr>
        <w:t>ię ci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eka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ym</w:t>
      </w:r>
      <w:ins w:id="399" w:author="Aga" w:date="2018-08-28T08:13:00Z">
        <w:r w:rsidRPr="007A2712">
          <w:rPr>
            <w:rFonts w:asciiTheme="minorHAnsi" w:eastAsia="Quasi-LucidaBright" w:hAnsiTheme="minorHAnsi" w:cstheme="minorHAnsi"/>
            <w:color w:val="000000"/>
          </w:rPr>
          <w:t xml:space="preserve"> twórczym</w:t>
        </w:r>
      </w:ins>
      <w:r w:rsidRPr="007A2712">
        <w:rPr>
          <w:rFonts w:asciiTheme="minorHAnsi" w:eastAsia="Quasi-LucidaBright" w:hAnsiTheme="minorHAnsi" w:cstheme="minorHAnsi"/>
          <w:color w:val="000000"/>
        </w:rPr>
        <w:t xml:space="preserve"> uj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ę</w:t>
      </w:r>
      <w:r w:rsidRPr="007A2712">
        <w:rPr>
          <w:rFonts w:asciiTheme="minorHAnsi" w:eastAsia="Quasi-LucidaBright" w:hAnsiTheme="minorHAnsi" w:cstheme="minorHAnsi"/>
          <w:color w:val="000000"/>
        </w:rPr>
        <w:t>ci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ema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u,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ną konstrukcją or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z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ł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>ści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ym doborem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ś</w:t>
      </w:r>
      <w:r w:rsidRPr="007A2712">
        <w:rPr>
          <w:rFonts w:asciiTheme="minorHAnsi" w:eastAsia="Quasi-LucidaBright" w:hAnsiTheme="minorHAnsi" w:cstheme="minorHAnsi"/>
          <w:color w:val="000000"/>
        </w:rPr>
        <w:t>rodków ję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yko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</w:t>
      </w:r>
    </w:p>
    <w:p w14:paraId="4CC9186E" w14:textId="77777777" w:rsidR="007A2712" w:rsidRPr="007A2712" w:rsidRDefault="007A2712">
      <w:pPr>
        <w:pStyle w:val="Akapitzlist"/>
        <w:numPr>
          <w:ilvl w:val="0"/>
          <w:numId w:val="5"/>
        </w:numPr>
        <w:spacing w:after="0" w:line="240" w:lineRule="auto"/>
        <w:ind w:left="475" w:right="-20"/>
        <w:jc w:val="both"/>
        <w:rPr>
          <w:rFonts w:asciiTheme="minorHAnsi" w:eastAsia="Quasi-LucidaBright" w:hAnsiTheme="minorHAnsi" w:cstheme="minorHAnsi"/>
          <w:color w:val="000000"/>
        </w:rPr>
        <w:pPrChange w:id="400" w:author="Dubel Teresa" w:date="2022-09-26T18:16:00Z">
          <w:pPr>
            <w:pStyle w:val="Akapitzlist"/>
            <w:numPr>
              <w:numId w:val="29"/>
            </w:numPr>
            <w:tabs>
              <w:tab w:val="num" w:pos="360"/>
              <w:tab w:val="num" w:pos="720"/>
            </w:tabs>
            <w:spacing w:after="0" w:line="240" w:lineRule="auto"/>
            <w:ind w:left="475"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yk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zu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 xml:space="preserve">je się 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gó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ln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ą db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łością o popr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wn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ość ortogr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aﬁ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c</w:t>
      </w:r>
      <w:r w:rsidRPr="007A2712">
        <w:rPr>
          <w:rFonts w:asciiTheme="minorHAnsi" w:eastAsia="Quasi-LucidaBright" w:hAnsiTheme="minorHAnsi" w:cstheme="minorHAnsi"/>
          <w:color w:val="000000"/>
          <w:spacing w:val="-1"/>
          <w:position w:val="3"/>
        </w:rPr>
        <w:t>zn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int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rpunkcyjn</w:t>
      </w:r>
      <w:r w:rsidRPr="007A2712">
        <w:rPr>
          <w:rFonts w:asciiTheme="minorHAnsi" w:eastAsia="Quasi-LucidaBright" w:hAnsiTheme="minorHAnsi" w:cstheme="minorHAnsi"/>
          <w:color w:val="000000"/>
          <w:spacing w:val="1"/>
          <w:position w:val="3"/>
        </w:rPr>
        <w:t>ą</w:t>
      </w:r>
      <w:r w:rsidRPr="007A2712">
        <w:rPr>
          <w:rFonts w:asciiTheme="minorHAnsi" w:eastAsia="Quasi-LucidaBright" w:hAnsiTheme="minorHAnsi" w:cstheme="minorHAnsi"/>
          <w:color w:val="000000"/>
          <w:position w:val="3"/>
        </w:rPr>
        <w:t>, fleksyjną i składniową oraz estetykę zapisu wypowiedzi</w:t>
      </w:r>
    </w:p>
    <w:p w14:paraId="59BB23C1" w14:textId="77777777" w:rsidR="007A2712" w:rsidRPr="007A2712" w:rsidRDefault="007A2712" w:rsidP="007A2712">
      <w:pPr>
        <w:pStyle w:val="Akapitzlist"/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/>
        </w:rPr>
      </w:pPr>
    </w:p>
    <w:p w14:paraId="7B577D40" w14:textId="77777777" w:rsidR="007A2712" w:rsidRPr="007A2712" w:rsidRDefault="007A2712" w:rsidP="007A2712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</w:pPr>
      <w:r w:rsidRPr="007A2712">
        <w:rPr>
          <w:rFonts w:asciiTheme="minorHAnsi" w:eastAsia="Quasi-LucidaBright" w:hAnsiTheme="minorHAnsi" w:cstheme="minorHAnsi"/>
          <w:b/>
          <w:bCs/>
          <w:color w:val="000000"/>
          <w:w w:val="102"/>
        </w:rPr>
        <w:lastRenderedPageBreak/>
        <w:t>III. Kształcenie językowe</w:t>
      </w:r>
    </w:p>
    <w:p w14:paraId="666CEDCB" w14:textId="77777777" w:rsidR="007A2712" w:rsidRPr="007A2712" w:rsidRDefault="007A2712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b/>
          <w:bCs/>
          <w:color w:val="000000"/>
          <w:w w:val="102"/>
        </w:rPr>
        <w:pPrChange w:id="401" w:author="Dubel Teresa" w:date="2022-09-26T18:16:00Z">
          <w:pPr>
            <w:pStyle w:val="Akapitzlist"/>
            <w:numPr>
              <w:numId w:val="30"/>
            </w:numPr>
            <w:tabs>
              <w:tab w:val="num" w:pos="360"/>
              <w:tab w:val="num" w:pos="720"/>
            </w:tabs>
            <w:spacing w:after="0" w:line="240" w:lineRule="auto"/>
            <w:ind w:right="-20" w:hanging="720"/>
            <w:jc w:val="both"/>
          </w:pPr>
        </w:pPrChange>
      </w:pPr>
      <w:r w:rsidRPr="007A2712">
        <w:rPr>
          <w:rFonts w:asciiTheme="minorHAnsi" w:eastAsia="Quasi-LucidaBright" w:hAnsiTheme="minorHAnsi" w:cstheme="minorHAnsi"/>
          <w:color w:val="000000"/>
        </w:rPr>
        <w:t>ś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iadomie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os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je i twórczo wykorzystuje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ied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ę ję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yko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ą w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akresie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reści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m</w:t>
      </w:r>
      <w:r w:rsidRPr="007A2712">
        <w:rPr>
          <w:rFonts w:asciiTheme="minorHAnsi" w:eastAsia="Quasi-LucidaBright" w:hAnsiTheme="minorHAnsi" w:cstheme="minorHAnsi"/>
          <w:color w:val="000000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t</w:t>
      </w:r>
      <w:r w:rsidRPr="007A2712">
        <w:rPr>
          <w:rFonts w:asciiTheme="minorHAnsi" w:eastAsia="Quasi-LucidaBright" w:hAnsiTheme="minorHAnsi" w:cstheme="minorHAnsi"/>
          <w:color w:val="000000"/>
        </w:rPr>
        <w:t>eriało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ych pr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w</w:t>
      </w:r>
      <w:r w:rsidRPr="007A2712">
        <w:rPr>
          <w:rFonts w:asciiTheme="minorHAnsi" w:eastAsia="Quasi-LucidaBright" w:hAnsiTheme="minorHAnsi" w:cstheme="minorHAnsi"/>
          <w:color w:val="000000"/>
        </w:rPr>
        <w:t>id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z</w:t>
      </w:r>
      <w:r w:rsidRPr="007A2712">
        <w:rPr>
          <w:rFonts w:asciiTheme="minorHAnsi" w:eastAsia="Quasi-LucidaBright" w:hAnsiTheme="minorHAnsi" w:cstheme="minorHAnsi"/>
          <w:color w:val="000000"/>
        </w:rPr>
        <w:t>ianych pro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g</w:t>
      </w:r>
      <w:r w:rsidRPr="007A2712">
        <w:rPr>
          <w:rFonts w:asciiTheme="minorHAnsi" w:eastAsia="Quasi-LucidaBright" w:hAnsiTheme="minorHAnsi" w:cstheme="minorHAnsi"/>
          <w:color w:val="000000"/>
        </w:rPr>
        <w:t>r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ame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m 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u</w:t>
      </w:r>
      <w:r w:rsidRPr="007A2712">
        <w:rPr>
          <w:rFonts w:asciiTheme="minorHAnsi" w:eastAsia="Quasi-LucidaBright" w:hAnsiTheme="minorHAnsi" w:cstheme="minorHAnsi"/>
          <w:color w:val="000000"/>
        </w:rPr>
        <w:t>cz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  <w:spacing w:val="-1"/>
        </w:rPr>
        <w:t>n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ia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sł</w:t>
      </w:r>
      <w:r w:rsidRPr="007A2712">
        <w:rPr>
          <w:rFonts w:asciiTheme="minorHAnsi" w:eastAsia="Quasi-LucidaBright" w:hAnsiTheme="minorHAnsi" w:cstheme="minorHAnsi"/>
          <w:color w:val="000000"/>
        </w:rPr>
        <w:t>ownictw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skła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dni, 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ﬂeks</w:t>
      </w:r>
      <w:r w:rsidRPr="007A2712">
        <w:rPr>
          <w:rFonts w:asciiTheme="minorHAnsi" w:eastAsia="Quasi-LucidaBright" w:hAnsiTheme="minorHAnsi" w:cstheme="minorHAnsi"/>
          <w:color w:val="000000"/>
        </w:rPr>
        <w:t xml:space="preserve">ji </w:t>
      </w:r>
      <w:ins w:id="402" w:author="Hanna Negowska" w:date="2018-08-28T10:03:00Z">
        <w:r w:rsidRPr="007A2712">
          <w:rPr>
            <w:rFonts w:asciiTheme="minorHAnsi" w:eastAsia="Quasi-LucidaBright" w:hAnsiTheme="minorHAnsi" w:cstheme="minorHAnsi"/>
            <w:color w:val="000000"/>
          </w:rPr>
          <w:br/>
        </w:r>
      </w:ins>
      <w:r w:rsidRPr="007A2712">
        <w:rPr>
          <w:rFonts w:asciiTheme="minorHAnsi" w:eastAsia="Quasi-LucidaBright" w:hAnsiTheme="minorHAnsi" w:cstheme="minorHAnsi"/>
          <w:color w:val="000000"/>
        </w:rPr>
        <w:t>i fon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e</w:t>
      </w:r>
      <w:r w:rsidRPr="007A2712">
        <w:rPr>
          <w:rFonts w:asciiTheme="minorHAnsi" w:eastAsia="Quasi-LucidaBright" w:hAnsiTheme="minorHAnsi" w:cstheme="minorHAnsi"/>
          <w:color w:val="000000"/>
        </w:rPr>
        <w:t>ty</w:t>
      </w:r>
      <w:r w:rsidRPr="007A2712">
        <w:rPr>
          <w:rFonts w:asciiTheme="minorHAnsi" w:eastAsia="Quasi-LucidaBright" w:hAnsiTheme="minorHAnsi" w:cstheme="minorHAnsi"/>
          <w:color w:val="000000"/>
          <w:spacing w:val="1"/>
        </w:rPr>
        <w:t>k</w:t>
      </w:r>
      <w:r w:rsidRPr="007A2712">
        <w:rPr>
          <w:rFonts w:asciiTheme="minorHAnsi" w:eastAsia="Quasi-LucidaBright" w:hAnsiTheme="minorHAnsi" w:cstheme="minorHAnsi"/>
          <w:color w:val="000000"/>
        </w:rPr>
        <w:t>i</w:t>
      </w:r>
    </w:p>
    <w:p w14:paraId="7BEB7429" w14:textId="77777777" w:rsidR="007A2712" w:rsidRPr="007A2712" w:rsidRDefault="007A2712" w:rsidP="007A2712">
      <w:p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/>
        </w:rPr>
      </w:pPr>
    </w:p>
    <w:p w14:paraId="00000050" w14:textId="77777777" w:rsidR="008E1620" w:rsidRPr="007A2712" w:rsidRDefault="008E1620" w:rsidP="007A2712">
      <w:pPr>
        <w:spacing w:line="240" w:lineRule="auto"/>
        <w:rPr>
          <w:rFonts w:asciiTheme="minorHAnsi" w:hAnsiTheme="minorHAnsi" w:cstheme="minorHAnsi"/>
          <w:color w:val="000000"/>
        </w:rPr>
      </w:pPr>
    </w:p>
    <w:sectPr w:rsidR="008E1620" w:rsidRPr="007A2712">
      <w:footerReference w:type="default" r:id="rId8"/>
      <w:pgSz w:w="9360" w:h="13340"/>
      <w:pgMar w:top="1080" w:right="880" w:bottom="280" w:left="10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D8DC" w14:textId="77777777" w:rsidR="00BA6A31" w:rsidRDefault="00BA6A31">
      <w:pPr>
        <w:spacing w:after="0" w:line="240" w:lineRule="auto"/>
      </w:pPr>
      <w:r>
        <w:separator/>
      </w:r>
    </w:p>
  </w:endnote>
  <w:endnote w:type="continuationSeparator" w:id="0">
    <w:p w14:paraId="421862DB" w14:textId="77777777" w:rsidR="00BA6A31" w:rsidRDefault="00B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 WGL4 BT">
    <w:altName w:val="Arial"/>
    <w:charset w:val="38"/>
    <w:family w:val="swiss"/>
    <w:pitch w:val="variable"/>
  </w:font>
  <w:font w:name="Quasi-LucidaBright">
    <w:altName w:val="Calibri"/>
    <w:charset w:val="00"/>
    <w:family w:val="auto"/>
    <w:pitch w:val="default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2" w14:textId="77777777" w:rsidR="00781AF6" w:rsidRDefault="00781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1F3" w14:textId="77777777" w:rsidR="00781AF6" w:rsidRDefault="00781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0B3B" w14:textId="77777777" w:rsidR="00BA6A31" w:rsidRDefault="00BA6A31">
      <w:pPr>
        <w:spacing w:after="0" w:line="240" w:lineRule="auto"/>
      </w:pPr>
      <w:r>
        <w:separator/>
      </w:r>
    </w:p>
  </w:footnote>
  <w:footnote w:type="continuationSeparator" w:id="0">
    <w:p w14:paraId="0C5F8057" w14:textId="77777777" w:rsidR="00BA6A31" w:rsidRDefault="00BA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8C6"/>
    <w:multiLevelType w:val="multilevel"/>
    <w:tmpl w:val="7F2C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13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5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bel Teresa">
    <w15:presenceInfo w15:providerId="None" w15:userId="Dubel Ter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ocumentProtection w:edit="trackedChanges" w:enforcement="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0"/>
    <w:rsid w:val="001B0CF8"/>
    <w:rsid w:val="00781AF6"/>
    <w:rsid w:val="007A2712"/>
    <w:rsid w:val="008E1620"/>
    <w:rsid w:val="00914AB9"/>
    <w:rsid w:val="00A73712"/>
    <w:rsid w:val="00BA6A31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CCB"/>
  <w15:docId w15:val="{8F9F7871-B919-4176-B530-3631AB6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paragraph" w:styleId="NormalnyWeb">
    <w:name w:val="Normal (Web)"/>
    <w:basedOn w:val="Normalny"/>
    <w:uiPriority w:val="99"/>
    <w:semiHidden/>
    <w:unhideWhenUsed/>
    <w:rsid w:val="00471D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7A2712"/>
    <w:pPr>
      <w:widowControl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A271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hzvmrliaNAUb86tayfMzHQ13w==">AMUW2mXi/HbtfZXjv0cPxLuSS4jO/3VF+PfIAsZcSKcTO7LP3njBvf34b3Dc2pgeo4S9pCIfLu52RX1jCk3KyOPftEOKPlUWM3V0JZ0rKdcL3xU7MkdfyKA=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6891</Words>
  <Characters>41350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Pałasz-Alwasiak</dc:creator>
  <cp:lastModifiedBy>Dubel Teresa</cp:lastModifiedBy>
  <cp:revision>6</cp:revision>
  <dcterms:created xsi:type="dcterms:W3CDTF">2017-08-21T12:49:00Z</dcterms:created>
  <dcterms:modified xsi:type="dcterms:W3CDTF">2022-09-26T16:54:00Z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